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7CF7" w14:textId="786150DD" w:rsidR="00C20FCF" w:rsidRPr="0048258A" w:rsidRDefault="00C20FCF" w:rsidP="00C20FCF">
      <w:pPr>
        <w:tabs>
          <w:tab w:val="left" w:pos="-1440"/>
        </w:tabs>
        <w:jc w:val="center"/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48258A">
        <w:rPr>
          <w:rFonts w:ascii="Century Gothic" w:hAnsi="Century Gothic"/>
          <w:b/>
          <w:sz w:val="20"/>
          <w:szCs w:val="20"/>
          <w:lang w:val="en-GB"/>
        </w:rPr>
        <w:t>CELIA HAIG-BROWN, Ph</w:t>
      </w:r>
      <w:r w:rsidR="00291ED5">
        <w:rPr>
          <w:rFonts w:ascii="Century Gothic" w:hAnsi="Century Gothic"/>
          <w:b/>
          <w:sz w:val="20"/>
          <w:szCs w:val="20"/>
          <w:lang w:val="en-GB"/>
        </w:rPr>
        <w:t>.</w:t>
      </w:r>
      <w:r w:rsidRPr="0048258A">
        <w:rPr>
          <w:rFonts w:ascii="Century Gothic" w:hAnsi="Century Gothic"/>
          <w:b/>
          <w:sz w:val="20"/>
          <w:szCs w:val="20"/>
          <w:lang w:val="en-GB"/>
        </w:rPr>
        <w:t>D.</w:t>
      </w:r>
    </w:p>
    <w:p w14:paraId="694AF014" w14:textId="77777777" w:rsidR="00C20FCF" w:rsidRPr="001C3BDA" w:rsidRDefault="00C20FCF" w:rsidP="00C20FCF">
      <w:pPr>
        <w:tabs>
          <w:tab w:val="left" w:pos="-1440"/>
        </w:tabs>
        <w:jc w:val="center"/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61A46966" w14:textId="636C275F" w:rsidR="00F05433" w:rsidRPr="001C3BDA" w:rsidRDefault="000E78A0" w:rsidP="00C20FCF">
      <w:pPr>
        <w:tabs>
          <w:tab w:val="left" w:pos="-1440"/>
        </w:tabs>
        <w:jc w:val="center"/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Professor </w:t>
      </w:r>
    </w:p>
    <w:p w14:paraId="333C1DB9" w14:textId="29C04B73" w:rsidR="000E78A0" w:rsidRDefault="000E78A0" w:rsidP="00C20FCF">
      <w:pPr>
        <w:tabs>
          <w:tab w:val="left" w:pos="-1440"/>
        </w:tabs>
        <w:jc w:val="center"/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Faculty of Education </w:t>
      </w:r>
    </w:p>
    <w:p w14:paraId="59FBD740" w14:textId="7D39F36A" w:rsidR="00C20FCF" w:rsidRPr="001C3BDA" w:rsidRDefault="00C20FCF" w:rsidP="00C20FCF">
      <w:pPr>
        <w:tabs>
          <w:tab w:val="left" w:pos="-1440"/>
        </w:tabs>
        <w:jc w:val="center"/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York University</w:t>
      </w:r>
    </w:p>
    <w:p w14:paraId="04E802B0" w14:textId="4A837E64" w:rsidR="00C20FCF" w:rsidRPr="001C3BDA" w:rsidRDefault="00C20FCF" w:rsidP="00C20FCF">
      <w:pPr>
        <w:tabs>
          <w:tab w:val="left" w:pos="-1440"/>
        </w:tabs>
        <w:jc w:val="center"/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416 736-</w:t>
      </w:r>
      <w:r w:rsidR="000E78A0">
        <w:rPr>
          <w:rFonts w:ascii="Century Gothic" w:hAnsi="Century Gothic"/>
          <w:sz w:val="20"/>
          <w:szCs w:val="20"/>
          <w:lang w:val="en-GB"/>
        </w:rPr>
        <w:t>2100</w:t>
      </w:r>
      <w:r w:rsidR="003D0137">
        <w:rPr>
          <w:rFonts w:ascii="Century Gothic" w:hAnsi="Century Gothic"/>
          <w:sz w:val="20"/>
          <w:szCs w:val="20"/>
          <w:lang w:val="en-GB"/>
        </w:rPr>
        <w:t xml:space="preserve"> x</w:t>
      </w:r>
      <w:r w:rsidR="00A0757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325F9">
        <w:rPr>
          <w:rFonts w:ascii="Century Gothic" w:hAnsi="Century Gothic"/>
          <w:sz w:val="20"/>
          <w:szCs w:val="20"/>
          <w:lang w:val="en-GB"/>
        </w:rPr>
        <w:t>20052</w:t>
      </w:r>
    </w:p>
    <w:p w14:paraId="2D7D8D11" w14:textId="4F90E683" w:rsidR="00C20FCF" w:rsidRPr="001C3BDA" w:rsidRDefault="00C20FCF" w:rsidP="00C20FCF">
      <w:pPr>
        <w:tabs>
          <w:tab w:val="left" w:pos="-1440"/>
        </w:tabs>
        <w:jc w:val="center"/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haigbro@yorku.ca</w:t>
      </w:r>
    </w:p>
    <w:p w14:paraId="7B6C6304" w14:textId="77777777" w:rsidR="00F05433" w:rsidRPr="001C3BDA" w:rsidRDefault="00F05433" w:rsidP="00457BCF">
      <w:pPr>
        <w:rPr>
          <w:rFonts w:ascii="Century Gothic" w:hAnsi="Century Gothic"/>
          <w:sz w:val="20"/>
          <w:szCs w:val="20"/>
          <w:lang w:val="en-GB"/>
        </w:rPr>
      </w:pPr>
    </w:p>
    <w:p w14:paraId="081F7F0D" w14:textId="77777777" w:rsidR="00F05433" w:rsidRPr="001C3BDA" w:rsidRDefault="00F05433" w:rsidP="00457BCF">
      <w:pPr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Degrees and Professional Qualifications</w:t>
      </w:r>
    </w:p>
    <w:p w14:paraId="7F1DF479" w14:textId="5029C5F1" w:rsidR="00F05433" w:rsidRPr="001C3BDA" w:rsidRDefault="00F05433" w:rsidP="009943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1991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Ph.D. in the Social Foundations of Educational Policy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University of British Columbia, Dissertation: </w:t>
      </w:r>
      <w:r w:rsidRPr="00AF61E6">
        <w:rPr>
          <w:rFonts w:ascii="Century Gothic" w:hAnsi="Century Gothic"/>
          <w:i/>
          <w:sz w:val="20"/>
          <w:szCs w:val="20"/>
          <w:lang w:val="en-GB"/>
        </w:rPr>
        <w:t>Taking Control: Power and Contradiction in First Nations Adult Education</w:t>
      </w:r>
      <w:r w:rsidRPr="001C3BDA">
        <w:rPr>
          <w:rFonts w:ascii="Century Gothic" w:hAnsi="Century Gothic"/>
          <w:sz w:val="20"/>
          <w:szCs w:val="20"/>
          <w:lang w:val="en-GB"/>
        </w:rPr>
        <w:t>.</w:t>
      </w:r>
    </w:p>
    <w:p w14:paraId="3B38AF3B" w14:textId="77777777" w:rsidR="00F05433" w:rsidRPr="001C3BDA" w:rsidRDefault="00F05433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08A74C38" w14:textId="2DD4D500" w:rsidR="00F05433" w:rsidRPr="001C3BDA" w:rsidRDefault="00F05433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1986     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M.A. in Curriculum and Instruction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University of British Columbia. Thesis: </w:t>
      </w:r>
      <w:r w:rsidRPr="00AF61E6">
        <w:rPr>
          <w:rFonts w:ascii="Century Gothic" w:hAnsi="Century Gothic"/>
          <w:i/>
          <w:sz w:val="20"/>
          <w:szCs w:val="20"/>
          <w:lang w:val="en-GB"/>
        </w:rPr>
        <w:t>Invasion and Resistance: Surviving the Kamloops Indian Residential School</w:t>
      </w:r>
      <w:r w:rsidRPr="001C3BDA">
        <w:rPr>
          <w:rFonts w:ascii="Century Gothic" w:hAnsi="Century Gothic"/>
          <w:sz w:val="20"/>
          <w:szCs w:val="20"/>
          <w:lang w:val="en-GB"/>
        </w:rPr>
        <w:t>.</w:t>
      </w:r>
    </w:p>
    <w:p w14:paraId="1523B565" w14:textId="77777777" w:rsidR="00F05433" w:rsidRPr="001C3BDA" w:rsidRDefault="00F05433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</w:p>
    <w:p w14:paraId="15F2AE3F" w14:textId="172BEF41" w:rsidR="00F05433" w:rsidRPr="001C3BDA" w:rsidRDefault="00F05433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1970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457BCF" w:rsidRPr="001C3BDA">
        <w:rPr>
          <w:rFonts w:ascii="Century Gothic" w:hAnsi="Century Gothic"/>
          <w:b/>
          <w:sz w:val="20"/>
          <w:szCs w:val="20"/>
          <w:lang w:val="en-GB"/>
        </w:rPr>
        <w:t xml:space="preserve">Professional </w:t>
      </w:r>
      <w:r w:rsidRPr="001C3BDA">
        <w:rPr>
          <w:rFonts w:ascii="Century Gothic" w:hAnsi="Century Gothic"/>
          <w:b/>
          <w:sz w:val="20"/>
          <w:szCs w:val="20"/>
          <w:lang w:val="en-GB"/>
        </w:rPr>
        <w:t xml:space="preserve">Teaching Certificate </w:t>
      </w:r>
      <w:r w:rsidRPr="0035439A">
        <w:rPr>
          <w:rFonts w:ascii="Century Gothic" w:hAnsi="Century Gothic"/>
          <w:b/>
          <w:sz w:val="20"/>
          <w:szCs w:val="20"/>
          <w:lang w:val="en-GB"/>
        </w:rPr>
        <w:t>(Science and English)</w:t>
      </w:r>
      <w:r w:rsidR="0035439A">
        <w:rPr>
          <w:rFonts w:ascii="Century Gothic" w:hAnsi="Century Gothic"/>
          <w:b/>
          <w:sz w:val="20"/>
          <w:szCs w:val="20"/>
          <w:lang w:val="en-GB"/>
        </w:rPr>
        <w:t xml:space="preserve">. </w:t>
      </w:r>
      <w:r w:rsidRPr="001C3BDA">
        <w:rPr>
          <w:rFonts w:ascii="Century Gothic" w:hAnsi="Century Gothic"/>
          <w:sz w:val="20"/>
          <w:szCs w:val="20"/>
          <w:lang w:val="en-GB"/>
        </w:rPr>
        <w:t>University of British Columbia.</w:t>
      </w:r>
    </w:p>
    <w:p w14:paraId="1A137677" w14:textId="77777777" w:rsidR="00F05433" w:rsidRPr="001C3BDA" w:rsidRDefault="00F05433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</w:p>
    <w:p w14:paraId="77B462F5" w14:textId="20695F07" w:rsidR="00F05433" w:rsidRPr="001C3BDA" w:rsidRDefault="00F05433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1968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Bachelor of Arts</w:t>
      </w:r>
      <w:r w:rsidR="003461F8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35439A">
        <w:rPr>
          <w:rFonts w:ascii="Century Gothic" w:hAnsi="Century Gothic"/>
          <w:sz w:val="20"/>
          <w:szCs w:val="20"/>
          <w:lang w:val="en-GB"/>
        </w:rPr>
        <w:t xml:space="preserve">- </w:t>
      </w:r>
      <w:r w:rsidRPr="0035439A">
        <w:rPr>
          <w:rFonts w:ascii="Century Gothic" w:hAnsi="Century Gothic"/>
          <w:b/>
          <w:sz w:val="20"/>
          <w:szCs w:val="20"/>
          <w:lang w:val="en-GB"/>
        </w:rPr>
        <w:t>Majors: Zoology and English</w:t>
      </w:r>
      <w:r w:rsidR="0035439A">
        <w:rPr>
          <w:rFonts w:ascii="Century Gothic" w:hAnsi="Century Gothic"/>
          <w:sz w:val="20"/>
          <w:szCs w:val="20"/>
          <w:lang w:val="en-GB"/>
        </w:rPr>
        <w:t>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University of British Columbia.</w:t>
      </w:r>
    </w:p>
    <w:p w14:paraId="5E4545E4" w14:textId="77777777" w:rsidR="00F05433" w:rsidRPr="001C3BDA" w:rsidRDefault="00F05433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</w:p>
    <w:p w14:paraId="22972375" w14:textId="5CA3360C" w:rsidR="00F05433" w:rsidRPr="001C3BDA" w:rsidRDefault="009E0D6F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 xml:space="preserve">Current </w:t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Position</w:t>
      </w:r>
    </w:p>
    <w:p w14:paraId="7DDF9832" w14:textId="07A013E2" w:rsidR="00F05433" w:rsidRPr="001C3BDA" w:rsidRDefault="00F05433" w:rsidP="009943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2002-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FF1830"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  <w:t>Professor</w:t>
      </w:r>
      <w:r w:rsidRPr="00FF1830">
        <w:rPr>
          <w:rFonts w:ascii="Century Gothic" w:hAnsi="Century Gothic"/>
          <w:color w:val="000000" w:themeColor="text1"/>
          <w:sz w:val="20"/>
          <w:szCs w:val="20"/>
          <w:lang w:val="en-GB"/>
        </w:rPr>
        <w:t>, Faculty of Education, Faculty of Graduate Studies (</w:t>
      </w:r>
      <w:r w:rsidR="00543937" w:rsidRPr="00FF1830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Cinema and Media Studies; </w:t>
      </w:r>
      <w:r w:rsidR="00222C4C" w:rsidRPr="00FF1830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Interdisciplinary Studies; </w:t>
      </w:r>
      <w:r w:rsidRPr="00FF1830">
        <w:rPr>
          <w:rFonts w:ascii="Century Gothic" w:hAnsi="Century Gothic"/>
          <w:color w:val="000000" w:themeColor="text1"/>
          <w:sz w:val="20"/>
          <w:szCs w:val="20"/>
          <w:lang w:val="en-GB"/>
        </w:rPr>
        <w:t>Language, Culture &amp; Teaching; Social &amp; Political Thought</w:t>
      </w:r>
      <w:r w:rsidRPr="001C3BDA">
        <w:rPr>
          <w:rFonts w:ascii="Century Gothic" w:hAnsi="Century Gothic"/>
          <w:sz w:val="20"/>
          <w:szCs w:val="20"/>
          <w:lang w:val="en-GB"/>
        </w:rPr>
        <w:t>; Women’s Studies</w:t>
      </w:r>
      <w:r w:rsidR="00252EBD">
        <w:rPr>
          <w:rFonts w:ascii="Century Gothic" w:hAnsi="Century Gothic"/>
          <w:sz w:val="20"/>
          <w:szCs w:val="20"/>
          <w:lang w:val="en-GB"/>
        </w:rPr>
        <w:t>; Humanities</w:t>
      </w:r>
      <w:r w:rsidR="000E78A0">
        <w:rPr>
          <w:rFonts w:ascii="Century Gothic" w:hAnsi="Century Gothic"/>
          <w:sz w:val="20"/>
          <w:szCs w:val="20"/>
          <w:lang w:val="en-GB"/>
        </w:rPr>
        <w:t>, Anthropology)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and School of</w:t>
      </w:r>
      <w:r w:rsidR="00222C4C"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654BA" w:rsidRPr="001C3BDA">
        <w:rPr>
          <w:rFonts w:ascii="Century Gothic" w:hAnsi="Century Gothic"/>
          <w:sz w:val="20"/>
          <w:szCs w:val="20"/>
          <w:lang w:val="en-GB"/>
        </w:rPr>
        <w:t xml:space="preserve">Gender, Feminist and 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Women’s Studies, York University. </w:t>
      </w:r>
    </w:p>
    <w:p w14:paraId="05DEAF1A" w14:textId="77777777" w:rsidR="00F05433" w:rsidRPr="001C3BDA" w:rsidRDefault="00F05433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</w:p>
    <w:p w14:paraId="4AF03284" w14:textId="49970B0B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Previous Positions</w:t>
      </w:r>
    </w:p>
    <w:p w14:paraId="1F9F417D" w14:textId="2703EF9B" w:rsidR="000E78A0" w:rsidRPr="001C3BDA" w:rsidRDefault="000E78A0" w:rsidP="009943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2015-</w:t>
      </w:r>
      <w:r>
        <w:rPr>
          <w:rFonts w:ascii="Century Gothic" w:hAnsi="Century Gothic"/>
          <w:sz w:val="20"/>
          <w:szCs w:val="20"/>
          <w:lang w:val="en-GB"/>
        </w:rPr>
        <w:t>2020</w:t>
      </w:r>
      <w:r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Associate Vice-President Research</w:t>
      </w:r>
      <w:r w:rsidRPr="001C3BDA">
        <w:rPr>
          <w:rFonts w:ascii="Century Gothic" w:hAnsi="Century Gothic"/>
          <w:sz w:val="20"/>
          <w:szCs w:val="20"/>
          <w:lang w:val="en-GB"/>
        </w:rPr>
        <w:t>, Office of the Vice-President Research &amp; Innovation, York University.</w:t>
      </w:r>
    </w:p>
    <w:p w14:paraId="3BA02CC8" w14:textId="77777777" w:rsidR="000E78A0" w:rsidRPr="001C3BDA" w:rsidRDefault="000E78A0" w:rsidP="000E78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</w:p>
    <w:p w14:paraId="40460783" w14:textId="22A0F360" w:rsidR="000E78A0" w:rsidRPr="001C3BDA" w:rsidRDefault="004941BE" w:rsidP="000E78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2013-2015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 xml:space="preserve">Associate Dean, Research &amp; Professional </w:t>
      </w:r>
      <w:r w:rsidR="00916071" w:rsidRPr="001C3BDA">
        <w:rPr>
          <w:rFonts w:ascii="Century Gothic" w:hAnsi="Century Gothic"/>
          <w:b/>
          <w:sz w:val="20"/>
          <w:szCs w:val="20"/>
          <w:lang w:val="en-GB"/>
        </w:rPr>
        <w:t>Learning</w:t>
      </w:r>
      <w:r w:rsidRPr="00436DC5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1C3BDA">
        <w:rPr>
          <w:rFonts w:ascii="Century Gothic" w:hAnsi="Century Gothic"/>
          <w:sz w:val="20"/>
          <w:szCs w:val="20"/>
          <w:lang w:val="en-GB"/>
        </w:rPr>
        <w:t>Faculty of Education,</w:t>
      </w:r>
      <w:r w:rsidR="000E78A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E78A0" w:rsidRPr="001C3BDA">
        <w:rPr>
          <w:rFonts w:ascii="Century Gothic" w:hAnsi="Century Gothic"/>
          <w:sz w:val="20"/>
          <w:szCs w:val="20"/>
          <w:lang w:val="en-GB"/>
        </w:rPr>
        <w:t>York University.</w:t>
      </w:r>
    </w:p>
    <w:p w14:paraId="47E2E107" w14:textId="599AF485" w:rsidR="004941BE" w:rsidRPr="001C3BDA" w:rsidRDefault="004941BE" w:rsidP="000E78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3CAB61CB" w14:textId="54F29574" w:rsidR="00103AE9" w:rsidRPr="001C3BDA" w:rsidRDefault="00103AE9" w:rsidP="00EB5E17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2005</w:t>
      </w:r>
      <w:r w:rsidR="0061525A">
        <w:rPr>
          <w:rFonts w:ascii="Century Gothic" w:hAnsi="Century Gothic"/>
          <w:sz w:val="20"/>
          <w:szCs w:val="20"/>
          <w:lang w:val="en-GB"/>
        </w:rPr>
        <w:tab/>
      </w:r>
      <w:r w:rsid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Visiting Scholar</w:t>
      </w:r>
      <w:r w:rsidRPr="001C3BDA">
        <w:rPr>
          <w:rFonts w:ascii="Century Gothic" w:hAnsi="Century Gothic"/>
          <w:sz w:val="20"/>
          <w:szCs w:val="20"/>
          <w:lang w:val="en-GB"/>
        </w:rPr>
        <w:t>. University of Waikato, Hamilton, NZ.</w:t>
      </w:r>
    </w:p>
    <w:p w14:paraId="461CAB8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</w:p>
    <w:p w14:paraId="54EE0920" w14:textId="2DB0F9A6" w:rsidR="00EC1C94" w:rsidRPr="001C3BDA" w:rsidRDefault="00EC1C94" w:rsidP="00EC1C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1997-</w:t>
      </w:r>
      <w:proofErr w:type="gramStart"/>
      <w:r w:rsidRPr="001C3BDA">
        <w:rPr>
          <w:rFonts w:ascii="Century Gothic" w:hAnsi="Century Gothic"/>
          <w:sz w:val="20"/>
          <w:szCs w:val="20"/>
          <w:lang w:val="en-GB"/>
        </w:rPr>
        <w:t xml:space="preserve">2008 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proofErr w:type="gramEnd"/>
      <w:r w:rsidRPr="001C3BDA">
        <w:rPr>
          <w:rFonts w:ascii="Century Gothic" w:hAnsi="Century Gothic"/>
          <w:b/>
          <w:sz w:val="20"/>
          <w:szCs w:val="20"/>
          <w:lang w:val="en-GB"/>
        </w:rPr>
        <w:t>Associate Member.</w:t>
      </w:r>
      <w:r w:rsidR="00103AE9"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>Department of Curriculum, Teaching and Learning, Ontario Institute for Studies in Education, University of Toronto.</w:t>
      </w:r>
    </w:p>
    <w:p w14:paraId="4AE106B6" w14:textId="77777777" w:rsidR="00EC1C94" w:rsidRPr="001C3BDA" w:rsidRDefault="00EC1C94" w:rsidP="00EC1C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entury Gothic" w:hAnsi="Century Gothic"/>
          <w:sz w:val="20"/>
          <w:szCs w:val="20"/>
          <w:lang w:val="en-GB"/>
        </w:rPr>
      </w:pPr>
    </w:p>
    <w:p w14:paraId="35CB5826" w14:textId="77777777" w:rsidR="00F05433" w:rsidRPr="001C3BDA" w:rsidRDefault="00F05433" w:rsidP="00457B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1999-2003</w:t>
      </w:r>
      <w:r w:rsidRPr="001C3BDA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i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Director</w:t>
      </w:r>
      <w:r w:rsidRPr="001C3BDA">
        <w:rPr>
          <w:rFonts w:ascii="Century Gothic" w:hAnsi="Century Gothic"/>
          <w:sz w:val="20"/>
          <w:szCs w:val="20"/>
          <w:lang w:val="en-GB"/>
        </w:rPr>
        <w:t>, Graduate Program in Language, Culture and Teaching</w:t>
      </w:r>
      <w:r w:rsidRPr="001C3BDA">
        <w:rPr>
          <w:rFonts w:ascii="Century Gothic" w:hAnsi="Century Gothic"/>
          <w:i/>
          <w:sz w:val="20"/>
          <w:szCs w:val="20"/>
          <w:lang w:val="en-GB"/>
        </w:rPr>
        <w:t xml:space="preserve">, </w:t>
      </w:r>
      <w:r w:rsidRPr="001C3BDA">
        <w:rPr>
          <w:rFonts w:ascii="Century Gothic" w:hAnsi="Century Gothic"/>
          <w:sz w:val="20"/>
          <w:szCs w:val="20"/>
          <w:lang w:val="en-GB"/>
        </w:rPr>
        <w:t>Faculty of Graduate Studies, York University, Toronto, Ontario.</w:t>
      </w:r>
    </w:p>
    <w:p w14:paraId="12E59016" w14:textId="77777777" w:rsidR="001A40BE" w:rsidRDefault="001A40BE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0" w:hanging="1420"/>
        <w:rPr>
          <w:rStyle w:val="CommentReference"/>
        </w:rPr>
      </w:pPr>
    </w:p>
    <w:p w14:paraId="0E3EF0E7" w14:textId="15BCAC85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0" w:hanging="142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1996-2002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Associate Professor.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Faculty of Education, Faculty of Graduate Studies and School of Women’s Studies. York University</w:t>
      </w:r>
      <w:r w:rsidR="00231572" w:rsidRPr="001C3BDA">
        <w:rPr>
          <w:rFonts w:ascii="Century Gothic" w:hAnsi="Century Gothic"/>
          <w:sz w:val="20"/>
          <w:szCs w:val="20"/>
          <w:lang w:val="en-GB"/>
        </w:rPr>
        <w:t>.</w:t>
      </w:r>
    </w:p>
    <w:p w14:paraId="1FAC9819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B53CA2E" w14:textId="02333387" w:rsidR="00F05433" w:rsidRPr="001C3BDA" w:rsidRDefault="00F05433" w:rsidP="0038526B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1995</w:t>
      </w:r>
      <w:r w:rsidRPr="001C3BDA">
        <w:rPr>
          <w:rFonts w:ascii="Century Gothic" w:hAnsi="Century Gothic"/>
          <w:sz w:val="20"/>
          <w:szCs w:val="20"/>
          <w:lang w:val="en-GB"/>
        </w:rPr>
        <w:noBreakHyphen/>
        <w:t>1996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Associate Professor</w:t>
      </w:r>
      <w:r w:rsidRPr="001C3BDA">
        <w:rPr>
          <w:rFonts w:ascii="Century Gothic" w:hAnsi="Century Gothic"/>
          <w:sz w:val="20"/>
          <w:szCs w:val="20"/>
          <w:lang w:val="en-GB"/>
        </w:rPr>
        <w:t>. Faculty of Education, Simon Fraser University, Burnaby, B.C.</w:t>
      </w:r>
      <w:r w:rsidR="0038526B" w:rsidRPr="001C3BDA">
        <w:rPr>
          <w:rFonts w:ascii="Century Gothic" w:hAnsi="Century Gothic"/>
          <w:sz w:val="20"/>
          <w:szCs w:val="20"/>
          <w:lang w:val="en-GB"/>
        </w:rPr>
        <w:t xml:space="preserve"> and </w:t>
      </w:r>
      <w:r w:rsidRPr="001C3BDA">
        <w:rPr>
          <w:rFonts w:ascii="Century Gothic" w:hAnsi="Century Gothic"/>
          <w:b/>
          <w:sz w:val="20"/>
          <w:szCs w:val="20"/>
          <w:lang w:val="en-GB"/>
        </w:rPr>
        <w:t>Associate Faculty</w:t>
      </w:r>
      <w:r w:rsidRPr="001C3BDA">
        <w:rPr>
          <w:rFonts w:ascii="Century Gothic" w:hAnsi="Century Gothic"/>
          <w:sz w:val="20"/>
          <w:szCs w:val="20"/>
          <w:lang w:val="en-GB"/>
        </w:rPr>
        <w:t>, Women's Studies Department, Faculty of Arts, Simon Fraser University</w:t>
      </w:r>
      <w:r w:rsidR="00231572" w:rsidRPr="001C3BDA">
        <w:rPr>
          <w:rFonts w:ascii="Century Gothic" w:hAnsi="Century Gothic"/>
          <w:sz w:val="20"/>
          <w:szCs w:val="20"/>
          <w:lang w:val="en-GB"/>
        </w:rPr>
        <w:t>.</w:t>
      </w:r>
    </w:p>
    <w:p w14:paraId="18800B0C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/>
        <w:rPr>
          <w:rFonts w:ascii="Century Gothic" w:hAnsi="Century Gothic"/>
          <w:sz w:val="20"/>
          <w:szCs w:val="20"/>
          <w:lang w:val="en-GB"/>
        </w:rPr>
      </w:pPr>
    </w:p>
    <w:p w14:paraId="03349804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/>
        <w:rPr>
          <w:rFonts w:ascii="Century Gothic" w:hAnsi="Century Gothic"/>
          <w:sz w:val="20"/>
          <w:szCs w:val="20"/>
          <w:lang w:val="en-GB"/>
        </w:rPr>
        <w:sectPr w:rsidR="00F05433" w:rsidRPr="001C3BDA" w:rsidSect="00E02B88">
          <w:headerReference w:type="default" r:id="rId8"/>
          <w:footerReference w:type="default" r:id="rId9"/>
          <w:pgSz w:w="12240" w:h="15840"/>
          <w:pgMar w:top="1440" w:right="1800" w:bottom="720" w:left="1800" w:header="720" w:footer="720" w:gutter="0"/>
          <w:cols w:space="720"/>
          <w:noEndnote/>
          <w:docGrid w:linePitch="326"/>
        </w:sectPr>
      </w:pPr>
    </w:p>
    <w:p w14:paraId="13B87DF7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1995-1997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Co-ordinator</w:t>
      </w:r>
      <w:r w:rsidRPr="001C3BDA">
        <w:rPr>
          <w:rFonts w:ascii="Century Gothic" w:hAnsi="Century Gothic"/>
          <w:sz w:val="20"/>
          <w:szCs w:val="20"/>
          <w:lang w:val="en-GB"/>
        </w:rPr>
        <w:t>. Master of Education in First Nations Education, Simon Fraser University, Prince Rupert Site.</w:t>
      </w:r>
    </w:p>
    <w:p w14:paraId="27C51C2A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FD640E9" w14:textId="113E820D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1991</w:t>
      </w:r>
      <w:r w:rsidRPr="001C3BDA">
        <w:rPr>
          <w:rFonts w:ascii="Century Gothic" w:hAnsi="Century Gothic"/>
          <w:sz w:val="20"/>
          <w:szCs w:val="20"/>
          <w:lang w:val="en-GB"/>
        </w:rPr>
        <w:noBreakHyphen/>
        <w:t>1995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Assistant Professor</w:t>
      </w:r>
      <w:r w:rsidRPr="001C3BDA">
        <w:rPr>
          <w:rFonts w:ascii="Century Gothic" w:hAnsi="Century Gothic"/>
          <w:sz w:val="20"/>
          <w:szCs w:val="20"/>
          <w:lang w:val="en-GB"/>
        </w:rPr>
        <w:t>. Faculty of Education, Simon Fraser University.</w:t>
      </w:r>
    </w:p>
    <w:p w14:paraId="0FEFAD4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8D7DB67" w14:textId="260FEED0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1990</w:t>
      </w:r>
      <w:r w:rsidRPr="001C3BDA">
        <w:rPr>
          <w:rFonts w:ascii="Century Gothic" w:hAnsi="Century Gothic"/>
          <w:sz w:val="20"/>
          <w:szCs w:val="20"/>
          <w:lang w:val="en-GB"/>
        </w:rPr>
        <w:noBreakHyphen/>
        <w:t>1991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6A1979" w:rsidRPr="0061525A">
        <w:rPr>
          <w:rFonts w:ascii="Century Gothic" w:hAnsi="Century Gothic"/>
          <w:b/>
          <w:sz w:val="20"/>
          <w:szCs w:val="20"/>
          <w:lang w:val="en-GB"/>
        </w:rPr>
        <w:t xml:space="preserve">Tenure-Stream </w:t>
      </w:r>
      <w:r w:rsidRPr="0061525A">
        <w:rPr>
          <w:rFonts w:ascii="Century Gothic" w:hAnsi="Century Gothic"/>
          <w:b/>
          <w:sz w:val="20"/>
          <w:szCs w:val="20"/>
          <w:lang w:val="en-GB"/>
        </w:rPr>
        <w:t>Instructor</w:t>
      </w:r>
      <w:r w:rsidR="006A1979" w:rsidRPr="0061525A">
        <w:rPr>
          <w:rFonts w:ascii="Century Gothic" w:hAnsi="Century Gothic"/>
          <w:b/>
          <w:sz w:val="20"/>
          <w:szCs w:val="20"/>
          <w:lang w:val="en-GB"/>
        </w:rPr>
        <w:t xml:space="preserve"> (ABD)</w:t>
      </w:r>
      <w:r w:rsidRPr="0061525A">
        <w:rPr>
          <w:rFonts w:ascii="Century Gothic" w:hAnsi="Century Gothic"/>
          <w:b/>
          <w:sz w:val="20"/>
          <w:szCs w:val="20"/>
          <w:lang w:val="en-GB"/>
        </w:rPr>
        <w:t>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Faculty of Education, Simon Fraser University.</w:t>
      </w:r>
    </w:p>
    <w:p w14:paraId="0EE1DF9A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A4BDE81" w14:textId="75EA909B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702" w:hanging="702"/>
        <w:rPr>
          <w:rFonts w:ascii="Century Gothic" w:hAnsi="Century Gothic"/>
          <w:sz w:val="20"/>
          <w:szCs w:val="20"/>
          <w:lang w:val="en-GB"/>
        </w:rPr>
      </w:pPr>
      <w:proofErr w:type="gramStart"/>
      <w:r w:rsidRPr="001C3BDA">
        <w:rPr>
          <w:rFonts w:ascii="Century Gothic" w:hAnsi="Century Gothic"/>
          <w:sz w:val="20"/>
          <w:szCs w:val="20"/>
          <w:lang w:val="en-GB"/>
        </w:rPr>
        <w:t xml:space="preserve">1989 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proofErr w:type="gramEnd"/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6A1979">
        <w:rPr>
          <w:rFonts w:ascii="Century Gothic" w:hAnsi="Century Gothic"/>
          <w:b/>
          <w:sz w:val="20"/>
          <w:szCs w:val="20"/>
          <w:lang w:val="en-GB"/>
        </w:rPr>
        <w:t>Curriculum Developer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Native Adult Education Research Centre, Salmon </w:t>
      </w:r>
      <w:r w:rsidR="006A1979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>Arm.</w:t>
      </w:r>
    </w:p>
    <w:p w14:paraId="74BF02C7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5EDA79F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1987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6A1979">
        <w:rPr>
          <w:rFonts w:ascii="Century Gothic" w:hAnsi="Century Gothic"/>
          <w:b/>
          <w:sz w:val="20"/>
          <w:szCs w:val="20"/>
          <w:lang w:val="en-GB"/>
        </w:rPr>
        <w:t>Researcher</w:t>
      </w:r>
      <w:r w:rsidRPr="001C3BDA">
        <w:rPr>
          <w:rFonts w:ascii="Century Gothic" w:hAnsi="Century Gothic"/>
          <w:sz w:val="20"/>
          <w:szCs w:val="20"/>
          <w:lang w:val="en-GB"/>
        </w:rPr>
        <w:t>. First Nations Federation of Adult Educators (and the Merritt Group).</w:t>
      </w:r>
    </w:p>
    <w:p w14:paraId="45712A0E" w14:textId="77777777" w:rsidR="006A1979" w:rsidRDefault="006A1979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/>
        <w:rPr>
          <w:rFonts w:ascii="Century Gothic" w:hAnsi="Century Gothic"/>
          <w:sz w:val="20"/>
          <w:szCs w:val="20"/>
          <w:lang w:val="en-GB"/>
        </w:rPr>
      </w:pPr>
    </w:p>
    <w:p w14:paraId="0040D027" w14:textId="6CFB5027" w:rsidR="00F05433" w:rsidRPr="001C3BDA" w:rsidRDefault="00F05433" w:rsidP="0061525A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/>
        <w:rPr>
          <w:rFonts w:ascii="Century Gothic" w:hAnsi="Century Gothic"/>
          <w:sz w:val="20"/>
          <w:szCs w:val="20"/>
          <w:lang w:val="en-GB"/>
        </w:rPr>
      </w:pPr>
      <w:r w:rsidRPr="006A1979">
        <w:rPr>
          <w:rFonts w:ascii="Century Gothic" w:hAnsi="Century Gothic"/>
          <w:b/>
          <w:sz w:val="20"/>
          <w:szCs w:val="20"/>
          <w:lang w:val="en-GB"/>
        </w:rPr>
        <w:t>Curriculum Developer</w:t>
      </w:r>
      <w:r w:rsidRPr="001C3BDA">
        <w:rPr>
          <w:rFonts w:ascii="Century Gothic" w:hAnsi="Century Gothic"/>
          <w:sz w:val="20"/>
          <w:szCs w:val="20"/>
          <w:lang w:val="en-GB"/>
        </w:rPr>
        <w:t>. Science and Health Careers Preparation, Native Education Centre, Vancouver.</w:t>
      </w:r>
    </w:p>
    <w:p w14:paraId="484B945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687E225" w14:textId="2F0ECAF6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1984</w:t>
      </w:r>
      <w:r w:rsidRPr="001C3BDA">
        <w:rPr>
          <w:rFonts w:ascii="Century Gothic" w:hAnsi="Century Gothic"/>
          <w:sz w:val="20"/>
          <w:szCs w:val="20"/>
          <w:lang w:val="en-GB"/>
        </w:rPr>
        <w:noBreakHyphen/>
        <w:t>1986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A806B0">
        <w:rPr>
          <w:rFonts w:ascii="Century Gothic" w:hAnsi="Century Gothic"/>
          <w:b/>
          <w:sz w:val="20"/>
          <w:szCs w:val="20"/>
          <w:lang w:val="en-GB"/>
        </w:rPr>
        <w:t>Program Coordinator &amp; Sessional L</w:t>
      </w:r>
      <w:r w:rsidRPr="006A1979">
        <w:rPr>
          <w:rFonts w:ascii="Century Gothic" w:hAnsi="Century Gothic"/>
          <w:b/>
          <w:sz w:val="20"/>
          <w:szCs w:val="20"/>
          <w:lang w:val="en-GB"/>
        </w:rPr>
        <w:t>ecturer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University of British Columbia: Native Indian Teacher Education Program, Kamloops. </w:t>
      </w:r>
    </w:p>
    <w:p w14:paraId="4A74742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B75F429" w14:textId="2BA93094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0" w:hanging="142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1977-present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6A1979">
        <w:rPr>
          <w:rFonts w:ascii="Century Gothic" w:hAnsi="Century Gothic"/>
          <w:b/>
          <w:sz w:val="20"/>
          <w:szCs w:val="20"/>
          <w:lang w:val="en-GB"/>
        </w:rPr>
        <w:t>Parent</w:t>
      </w:r>
      <w:r w:rsidR="00356037" w:rsidRPr="006A1979">
        <w:rPr>
          <w:rFonts w:ascii="Century Gothic" w:hAnsi="Century Gothic"/>
          <w:b/>
          <w:sz w:val="20"/>
          <w:szCs w:val="20"/>
          <w:lang w:val="en-GB"/>
        </w:rPr>
        <w:t>/Grandparent</w:t>
      </w:r>
      <w:r w:rsidRPr="001C3BDA">
        <w:rPr>
          <w:rFonts w:ascii="Century Gothic" w:hAnsi="Century Gothic"/>
          <w:sz w:val="20"/>
          <w:szCs w:val="20"/>
          <w:u w:val="single"/>
          <w:lang w:val="en-GB"/>
        </w:rPr>
        <w:t>:</w:t>
      </w:r>
      <w:r w:rsidR="00842768"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>3 children born 1977, 1980, 1982. (Career disruption and enhancement)</w:t>
      </w:r>
      <w:r w:rsidR="00356037" w:rsidRPr="001C3BDA">
        <w:rPr>
          <w:rFonts w:ascii="Century Gothic" w:hAnsi="Century Gothic"/>
          <w:sz w:val="20"/>
          <w:szCs w:val="20"/>
          <w:lang w:val="en-GB"/>
        </w:rPr>
        <w:t>. 6 grandchildren.</w:t>
      </w:r>
    </w:p>
    <w:p w14:paraId="3724A4F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9" w:hanging="19"/>
        <w:rPr>
          <w:rFonts w:ascii="Century Gothic" w:hAnsi="Century Gothic"/>
          <w:sz w:val="20"/>
          <w:szCs w:val="20"/>
          <w:lang w:val="en-GB"/>
        </w:rPr>
      </w:pPr>
    </w:p>
    <w:p w14:paraId="1ABA313E" w14:textId="28A08FAE" w:rsidR="00F05433" w:rsidRPr="001C3BDA" w:rsidRDefault="00F05433" w:rsidP="006A1979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1976-1981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A806B0" w:rsidRPr="00A806B0">
        <w:rPr>
          <w:rFonts w:ascii="Century Gothic" w:hAnsi="Century Gothic"/>
          <w:b/>
          <w:sz w:val="20"/>
          <w:szCs w:val="20"/>
          <w:lang w:val="en-GB"/>
        </w:rPr>
        <w:t>Program Coordinator &amp;</w:t>
      </w:r>
      <w:r w:rsidR="006A1979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A1979">
        <w:rPr>
          <w:rFonts w:ascii="Century Gothic" w:hAnsi="Century Gothic"/>
          <w:b/>
          <w:sz w:val="20"/>
          <w:szCs w:val="20"/>
          <w:lang w:val="en-GB"/>
        </w:rPr>
        <w:t xml:space="preserve">Sessional </w:t>
      </w:r>
      <w:r w:rsidR="000321A5">
        <w:rPr>
          <w:rFonts w:ascii="Century Gothic" w:hAnsi="Century Gothic"/>
          <w:b/>
          <w:sz w:val="20"/>
          <w:szCs w:val="20"/>
          <w:lang w:val="en-GB"/>
        </w:rPr>
        <w:t>L</w:t>
      </w:r>
      <w:r w:rsidRPr="006A1979">
        <w:rPr>
          <w:rFonts w:ascii="Century Gothic" w:hAnsi="Century Gothic"/>
          <w:b/>
          <w:sz w:val="20"/>
          <w:szCs w:val="20"/>
          <w:lang w:val="en-GB"/>
        </w:rPr>
        <w:t>ecturer</w:t>
      </w:r>
      <w:r w:rsidRPr="001C3BDA">
        <w:rPr>
          <w:rFonts w:ascii="Century Gothic" w:hAnsi="Century Gothic"/>
          <w:sz w:val="20"/>
          <w:szCs w:val="20"/>
          <w:lang w:val="en-GB"/>
        </w:rPr>
        <w:t>. University of British Columbia: Native Indian Teacher Education Program, Kamloops Centre (seconded from School District #24). Co-ordinator</w:t>
      </w:r>
      <w:r w:rsidR="000321A5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>including serving as course director for Education 449, Education 465, Native Studies (UBC).</w:t>
      </w:r>
    </w:p>
    <w:p w14:paraId="73FFCE85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7A2AA98" w14:textId="0562EF84" w:rsidR="00F05433" w:rsidRDefault="00B22901" w:rsidP="00457BCF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Honours and Awards</w:t>
      </w:r>
    </w:p>
    <w:p w14:paraId="3F8B5386" w14:textId="5102BF58" w:rsidR="00543937" w:rsidRDefault="00543937" w:rsidP="00457BCF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FF1830">
        <w:rPr>
          <w:rFonts w:ascii="Century Gothic" w:hAnsi="Century Gothic"/>
          <w:bCs/>
          <w:sz w:val="20"/>
          <w:szCs w:val="20"/>
          <w:lang w:val="en-GB"/>
        </w:rPr>
        <w:t>2022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ab/>
        <w:t xml:space="preserve">Fellow of the Royal Society of Canada. Academy of Social Sciences. </w:t>
      </w:r>
    </w:p>
    <w:p w14:paraId="7173690F" w14:textId="77777777" w:rsidR="00543937" w:rsidRPr="001C3BDA" w:rsidRDefault="00543937" w:rsidP="00457BCF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5B6925A7" w14:textId="2E90CAF6" w:rsidR="00277E25" w:rsidRDefault="00277E25" w:rsidP="00994359">
      <w:pPr>
        <w:tabs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</w:t>
      </w:r>
      <w:r w:rsidR="000E78A0">
        <w:rPr>
          <w:rFonts w:ascii="Century Gothic" w:hAnsi="Century Gothic"/>
          <w:sz w:val="20"/>
          <w:szCs w:val="20"/>
          <w:lang w:val="en-GB"/>
        </w:rPr>
        <w:t>19</w:t>
      </w:r>
      <w:r>
        <w:rPr>
          <w:rFonts w:ascii="Century Gothic" w:hAnsi="Century Gothic"/>
          <w:sz w:val="20"/>
          <w:szCs w:val="20"/>
          <w:lang w:val="en-GB"/>
        </w:rPr>
        <w:tab/>
      </w:r>
      <w:r w:rsidRPr="00277E25">
        <w:rPr>
          <w:rFonts w:ascii="Century Gothic" w:hAnsi="Century Gothic"/>
          <w:b/>
          <w:bCs/>
          <w:sz w:val="20"/>
          <w:szCs w:val="20"/>
          <w:lang w:val="en-GB"/>
        </w:rPr>
        <w:t>Dean’s Research Impact Award</w:t>
      </w:r>
      <w:r>
        <w:rPr>
          <w:rFonts w:ascii="Century Gothic" w:hAnsi="Century Gothic"/>
          <w:sz w:val="20"/>
          <w:szCs w:val="20"/>
          <w:lang w:val="en-GB"/>
        </w:rPr>
        <w:t>, Faculty of Education, York University.</w:t>
      </w:r>
    </w:p>
    <w:p w14:paraId="4198A481" w14:textId="77777777" w:rsidR="00277E25" w:rsidRDefault="00277E25" w:rsidP="00277E25">
      <w:pPr>
        <w:tabs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491D35FC" w14:textId="0778D539" w:rsidR="005A3A54" w:rsidRPr="001A40BE" w:rsidRDefault="0040152D" w:rsidP="0040152D">
      <w:pPr>
        <w:tabs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2016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5A3A54" w:rsidRPr="0061525A">
        <w:rPr>
          <w:rFonts w:ascii="Century Gothic" w:hAnsi="Century Gothic"/>
          <w:b/>
          <w:sz w:val="20"/>
          <w:szCs w:val="20"/>
          <w:lang w:val="en-GB"/>
        </w:rPr>
        <w:t>Christopher Innes Interdisciplinary Studies Champion Award</w:t>
      </w:r>
      <w:r w:rsidR="001A40BE">
        <w:rPr>
          <w:rFonts w:ascii="Century Gothic" w:hAnsi="Century Gothic"/>
          <w:b/>
          <w:sz w:val="20"/>
          <w:szCs w:val="20"/>
          <w:lang w:val="en-GB"/>
        </w:rPr>
        <w:t xml:space="preserve">. </w:t>
      </w:r>
      <w:r w:rsidR="001A40BE">
        <w:rPr>
          <w:rFonts w:ascii="Century Gothic" w:hAnsi="Century Gothic"/>
          <w:sz w:val="20"/>
          <w:szCs w:val="20"/>
          <w:lang w:val="en-GB"/>
        </w:rPr>
        <w:t>Interdisciplinary Studies, York University.</w:t>
      </w:r>
    </w:p>
    <w:p w14:paraId="25C48B6F" w14:textId="77777777" w:rsidR="00D94F03" w:rsidRPr="001C3BDA" w:rsidRDefault="00D94F03" w:rsidP="00103AE9">
      <w:pPr>
        <w:tabs>
          <w:tab w:val="left" w:pos="702"/>
          <w:tab w:val="left" w:pos="1276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276" w:hanging="1276"/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1B338F12" w14:textId="1972B05D" w:rsidR="00D94F03" w:rsidRPr="001C3BDA" w:rsidRDefault="00D94F03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2015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61525A">
        <w:rPr>
          <w:rFonts w:ascii="Century Gothic" w:hAnsi="Century Gothic"/>
          <w:b/>
          <w:sz w:val="20"/>
          <w:szCs w:val="20"/>
          <w:lang w:val="en-GB"/>
        </w:rPr>
        <w:t>Education’s 100: Higher Education</w:t>
      </w:r>
      <w:r w:rsidR="000C6C72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1A40BE">
        <w:rPr>
          <w:rFonts w:ascii="Century Gothic" w:hAnsi="Century Gothic"/>
          <w:sz w:val="20"/>
          <w:szCs w:val="20"/>
          <w:lang w:val="en-GB"/>
        </w:rPr>
        <w:t xml:space="preserve">- </w:t>
      </w:r>
      <w:r w:rsidR="001A40BE" w:rsidRPr="001A40BE">
        <w:rPr>
          <w:rFonts w:ascii="Century Gothic" w:hAnsi="Century Gothic"/>
          <w:b/>
          <w:sz w:val="20"/>
          <w:szCs w:val="20"/>
          <w:lang w:val="en-GB"/>
        </w:rPr>
        <w:t>Notable Alumni</w:t>
      </w:r>
      <w:r w:rsidR="0061525A">
        <w:rPr>
          <w:rFonts w:ascii="Century Gothic" w:hAnsi="Century Gothic"/>
          <w:b/>
          <w:sz w:val="20"/>
          <w:szCs w:val="20"/>
          <w:lang w:val="en-GB"/>
        </w:rPr>
        <w:t>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1525A">
        <w:rPr>
          <w:rFonts w:ascii="Century Gothic" w:hAnsi="Century Gothic"/>
          <w:sz w:val="20"/>
          <w:szCs w:val="20"/>
          <w:lang w:val="en-GB"/>
        </w:rPr>
        <w:t>F</w:t>
      </w:r>
      <w:r w:rsidR="0061525A" w:rsidRPr="001C3BDA">
        <w:rPr>
          <w:rFonts w:ascii="Century Gothic" w:hAnsi="Century Gothic"/>
          <w:sz w:val="20"/>
          <w:szCs w:val="20"/>
          <w:lang w:val="en-GB"/>
        </w:rPr>
        <w:t>aculty of Education</w:t>
      </w:r>
      <w:r w:rsidR="0061525A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1A40BE">
        <w:rPr>
          <w:rFonts w:ascii="Century Gothic" w:hAnsi="Century Gothic"/>
          <w:sz w:val="20"/>
          <w:szCs w:val="20"/>
          <w:lang w:val="en-GB"/>
        </w:rPr>
        <w:t>University of British Columbia.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55753F53" w14:textId="77777777" w:rsidR="005A3A54" w:rsidRPr="001C3BDA" w:rsidRDefault="005A3A54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0F2FA5CB" w14:textId="4402E23D" w:rsidR="005A3A54" w:rsidRPr="0061525A" w:rsidRDefault="005A3A54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2015-16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61525A">
        <w:rPr>
          <w:rFonts w:ascii="Century Gothic" w:hAnsi="Century Gothic"/>
          <w:b/>
          <w:sz w:val="20"/>
          <w:szCs w:val="20"/>
          <w:lang w:val="en-GB"/>
        </w:rPr>
        <w:t>Faculty of Graduate Studies Teaching Award</w:t>
      </w:r>
      <w:r w:rsidR="0061525A">
        <w:rPr>
          <w:rFonts w:ascii="Century Gothic" w:hAnsi="Century Gothic"/>
          <w:sz w:val="20"/>
          <w:szCs w:val="20"/>
          <w:lang w:val="en-GB"/>
        </w:rPr>
        <w:t xml:space="preserve">. Faculty of Graduate Studies, </w:t>
      </w:r>
      <w:r w:rsidR="00EC7026">
        <w:rPr>
          <w:rFonts w:ascii="Century Gothic" w:hAnsi="Century Gothic"/>
          <w:sz w:val="20"/>
          <w:szCs w:val="20"/>
          <w:lang w:val="en-GB"/>
        </w:rPr>
        <w:t>York University.</w:t>
      </w:r>
    </w:p>
    <w:p w14:paraId="5CC9CC00" w14:textId="77777777" w:rsidR="00F05433" w:rsidRPr="001C3BDA" w:rsidRDefault="00F05433" w:rsidP="0018129B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4A3FDEE" w14:textId="7C42552E" w:rsidR="00F05433" w:rsidRPr="001C3BDA" w:rsidRDefault="00F05433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2009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EC7026">
        <w:rPr>
          <w:rFonts w:ascii="Century Gothic" w:hAnsi="Century Gothic"/>
          <w:b/>
          <w:sz w:val="20"/>
          <w:szCs w:val="20"/>
          <w:lang w:val="en-GB"/>
        </w:rPr>
        <w:t>Ted T. Aoki Award for Distinguished Service in Canadian Curriculum Studies</w:t>
      </w:r>
      <w:r w:rsidRPr="001C3BDA">
        <w:rPr>
          <w:rFonts w:ascii="Century Gothic" w:hAnsi="Century Gothic"/>
          <w:sz w:val="20"/>
          <w:szCs w:val="20"/>
          <w:lang w:val="en-GB"/>
        </w:rPr>
        <w:t>. Canadian Association for Curriculum Studies, C</w:t>
      </w:r>
      <w:r w:rsidR="001A40BE">
        <w:rPr>
          <w:rFonts w:ascii="Century Gothic" w:hAnsi="Century Gothic"/>
          <w:sz w:val="20"/>
          <w:szCs w:val="20"/>
          <w:lang w:val="en-GB"/>
        </w:rPr>
        <w:t xml:space="preserve">anadian Society for Studies in Education 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Awards. </w:t>
      </w:r>
    </w:p>
    <w:p w14:paraId="62517CCF" w14:textId="77777777" w:rsidR="00F05433" w:rsidRPr="001C3BDA" w:rsidRDefault="00F05433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</w:p>
    <w:p w14:paraId="6B2DF9DF" w14:textId="5577F2B6" w:rsidR="00F05433" w:rsidRPr="001C3BDA" w:rsidRDefault="00F05433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2006</w:t>
      </w:r>
      <w:r w:rsidR="0018129B">
        <w:rPr>
          <w:rFonts w:ascii="Century Gothic" w:hAnsi="Century Gothic"/>
          <w:sz w:val="20"/>
          <w:szCs w:val="20"/>
          <w:lang w:val="en-GB"/>
        </w:rPr>
        <w:t>/09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EC7026">
        <w:rPr>
          <w:rFonts w:ascii="Century Gothic" w:hAnsi="Century Gothic"/>
          <w:b/>
          <w:sz w:val="20"/>
          <w:szCs w:val="20"/>
          <w:lang w:val="en-GB"/>
        </w:rPr>
        <w:t>Merit Award</w:t>
      </w:r>
      <w:r w:rsidRPr="001C3BDA">
        <w:rPr>
          <w:rFonts w:ascii="Century Gothic" w:hAnsi="Century Gothic"/>
          <w:sz w:val="20"/>
          <w:szCs w:val="20"/>
          <w:lang w:val="en-GB"/>
        </w:rPr>
        <w:t>, Faculty of Education, York University</w:t>
      </w:r>
    </w:p>
    <w:p w14:paraId="5DD7D6B2" w14:textId="77777777" w:rsidR="00F05433" w:rsidRPr="001C3BDA" w:rsidRDefault="00F05433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b/>
          <w:sz w:val="20"/>
          <w:szCs w:val="20"/>
          <w:lang w:val="en-GB"/>
        </w:rPr>
      </w:pPr>
    </w:p>
    <w:p w14:paraId="3C546014" w14:textId="13A83D7F" w:rsidR="00F05433" w:rsidRPr="001C3BDA" w:rsidRDefault="00F05433" w:rsidP="00F35DBC">
      <w:pPr>
        <w:numPr>
          <w:ilvl w:val="0"/>
          <w:numId w:val="1"/>
        </w:num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</w:rPr>
      </w:pPr>
      <w:r w:rsidRPr="001C3BDA">
        <w:rPr>
          <w:rFonts w:ascii="Century Gothic" w:hAnsi="Century Gothic"/>
          <w:sz w:val="20"/>
          <w:szCs w:val="20"/>
        </w:rPr>
        <w:t xml:space="preserve">        </w:t>
      </w:r>
      <w:r w:rsidRPr="001C3BDA">
        <w:rPr>
          <w:rFonts w:ascii="Century Gothic" w:hAnsi="Century Gothic"/>
          <w:sz w:val="20"/>
          <w:szCs w:val="20"/>
        </w:rPr>
        <w:tab/>
      </w:r>
      <w:r w:rsidRPr="00EC7026">
        <w:rPr>
          <w:rFonts w:ascii="Century Gothic" w:hAnsi="Century Gothic"/>
          <w:b/>
          <w:sz w:val="20"/>
          <w:szCs w:val="20"/>
        </w:rPr>
        <w:t>Research Fellowship</w:t>
      </w:r>
      <w:r w:rsidRPr="001C3BDA">
        <w:rPr>
          <w:rFonts w:ascii="Century Gothic" w:hAnsi="Century Gothic"/>
          <w:sz w:val="20"/>
          <w:szCs w:val="20"/>
        </w:rPr>
        <w:t>. York University Faculty Association</w:t>
      </w:r>
      <w:r w:rsidR="00EC7026">
        <w:rPr>
          <w:rFonts w:ascii="Century Gothic" w:hAnsi="Century Gothic"/>
          <w:sz w:val="20"/>
          <w:szCs w:val="20"/>
        </w:rPr>
        <w:t>, York University.</w:t>
      </w:r>
      <w:r w:rsidR="001A40BE" w:rsidRPr="001C3BDA">
        <w:rPr>
          <w:rFonts w:ascii="Century Gothic" w:hAnsi="Century Gothic"/>
          <w:sz w:val="20"/>
          <w:szCs w:val="20"/>
        </w:rPr>
        <w:t xml:space="preserve"> </w:t>
      </w:r>
    </w:p>
    <w:p w14:paraId="0BF6AAF2" w14:textId="77777777" w:rsidR="00F05433" w:rsidRPr="001C3BDA" w:rsidRDefault="00F05433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</w:rPr>
      </w:pPr>
    </w:p>
    <w:p w14:paraId="1108CAED" w14:textId="543D8803" w:rsidR="00F05433" w:rsidRPr="001C3BDA" w:rsidRDefault="00103AE9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</w:rPr>
      </w:pPr>
      <w:r w:rsidRPr="001C3BDA">
        <w:rPr>
          <w:rFonts w:ascii="Century Gothic" w:hAnsi="Century Gothic"/>
          <w:sz w:val="20"/>
          <w:szCs w:val="20"/>
        </w:rPr>
        <w:t>2004</w:t>
      </w:r>
      <w:r w:rsidRPr="001C3BDA">
        <w:rPr>
          <w:rFonts w:ascii="Century Gothic" w:hAnsi="Century Gothic"/>
          <w:sz w:val="20"/>
          <w:szCs w:val="20"/>
        </w:rPr>
        <w:tab/>
        <w:t xml:space="preserve">           </w:t>
      </w:r>
      <w:r w:rsidR="0040152D" w:rsidRPr="001C3BDA">
        <w:rPr>
          <w:rFonts w:ascii="Century Gothic" w:hAnsi="Century Gothic"/>
          <w:sz w:val="20"/>
          <w:szCs w:val="20"/>
        </w:rPr>
        <w:tab/>
      </w:r>
      <w:r w:rsidR="00F05433" w:rsidRPr="00EC7026">
        <w:rPr>
          <w:rFonts w:ascii="Century Gothic" w:hAnsi="Century Gothic"/>
          <w:b/>
          <w:sz w:val="20"/>
          <w:szCs w:val="20"/>
        </w:rPr>
        <w:t>Sabbatical Fellowship</w:t>
      </w:r>
      <w:r w:rsidR="00F05433" w:rsidRPr="001C3BDA">
        <w:rPr>
          <w:rFonts w:ascii="Century Gothic" w:hAnsi="Century Gothic"/>
          <w:sz w:val="20"/>
          <w:szCs w:val="20"/>
        </w:rPr>
        <w:t>. Joint Sabbatical Leave Fellowship Committee, York University</w:t>
      </w:r>
      <w:r w:rsidR="001A40BE">
        <w:rPr>
          <w:rFonts w:ascii="Century Gothic" w:hAnsi="Century Gothic"/>
          <w:sz w:val="20"/>
          <w:szCs w:val="20"/>
        </w:rPr>
        <w:t>.</w:t>
      </w:r>
    </w:p>
    <w:p w14:paraId="195DA4BE" w14:textId="77777777" w:rsidR="00F05433" w:rsidRPr="001C3BDA" w:rsidRDefault="00F05433" w:rsidP="00103AE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</w:rPr>
      </w:pPr>
    </w:p>
    <w:p w14:paraId="3885BACE" w14:textId="25D3C110" w:rsidR="00F05433" w:rsidRDefault="00994359" w:rsidP="0099435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2001/2/3</w:t>
      </w:r>
      <w:r w:rsidR="00103AE9" w:rsidRPr="001C3BDA">
        <w:rPr>
          <w:rFonts w:ascii="Century Gothic" w:hAnsi="Century Gothic"/>
          <w:sz w:val="20"/>
          <w:szCs w:val="20"/>
        </w:rPr>
        <w:t xml:space="preserve">           </w:t>
      </w:r>
      <w:r w:rsidR="00F05433" w:rsidRPr="00EC7026">
        <w:rPr>
          <w:rFonts w:ascii="Century Gothic" w:hAnsi="Century Gothic"/>
          <w:b/>
          <w:sz w:val="20"/>
          <w:szCs w:val="20"/>
        </w:rPr>
        <w:t xml:space="preserve">Merit Award. </w:t>
      </w:r>
      <w:r w:rsidR="00F05433" w:rsidRPr="001C3BDA">
        <w:rPr>
          <w:rFonts w:ascii="Century Gothic" w:hAnsi="Century Gothic"/>
          <w:sz w:val="20"/>
          <w:szCs w:val="20"/>
          <w:lang w:val="en-GB"/>
        </w:rPr>
        <w:t xml:space="preserve">Faculty of Education, </w:t>
      </w:r>
      <w:r w:rsidR="00F05433" w:rsidRPr="001C3BDA">
        <w:rPr>
          <w:rFonts w:ascii="Century Gothic" w:hAnsi="Century Gothic"/>
          <w:sz w:val="20"/>
          <w:szCs w:val="20"/>
        </w:rPr>
        <w:t>York University</w:t>
      </w:r>
    </w:p>
    <w:p w14:paraId="47A24DD1" w14:textId="77777777" w:rsidR="00E2007B" w:rsidRPr="001C3BDA" w:rsidRDefault="00E2007B" w:rsidP="0099435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</w:rPr>
      </w:pPr>
    </w:p>
    <w:p w14:paraId="58EE1949" w14:textId="32637C7B" w:rsidR="00F05433" w:rsidRPr="001C3BDA" w:rsidRDefault="00F05433" w:rsidP="00994359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1994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EC7026">
        <w:rPr>
          <w:rFonts w:ascii="Century Gothic" w:hAnsi="Century Gothic"/>
          <w:b/>
          <w:sz w:val="20"/>
          <w:szCs w:val="20"/>
          <w:lang w:val="en-GB"/>
        </w:rPr>
        <w:t>Aid to Scholarly Publications Award</w:t>
      </w:r>
      <w:r w:rsidR="00A806B0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1C3BDA">
        <w:rPr>
          <w:rFonts w:ascii="Century Gothic" w:hAnsi="Century Gothic"/>
          <w:sz w:val="20"/>
          <w:szCs w:val="20"/>
          <w:lang w:val="en-GB"/>
        </w:rPr>
        <w:t>Social Sciences Fe</w:t>
      </w:r>
      <w:r w:rsidR="00DC3FFC" w:rsidRPr="001C3BDA">
        <w:rPr>
          <w:rFonts w:ascii="Century Gothic" w:hAnsi="Century Gothic"/>
          <w:sz w:val="20"/>
          <w:szCs w:val="20"/>
          <w:lang w:val="en-GB"/>
        </w:rPr>
        <w:t xml:space="preserve">deration of Canada. </w:t>
      </w:r>
    </w:p>
    <w:p w14:paraId="414CD8FD" w14:textId="77777777" w:rsidR="00F05433" w:rsidRPr="001C3BDA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</w:p>
    <w:p w14:paraId="3C2D4916" w14:textId="08C8E426" w:rsidR="00F05433" w:rsidRPr="001C3BDA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1992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EC7026">
        <w:rPr>
          <w:rFonts w:ascii="Century Gothic" w:hAnsi="Century Gothic"/>
          <w:b/>
          <w:sz w:val="20"/>
          <w:szCs w:val="20"/>
          <w:lang w:val="en-GB"/>
        </w:rPr>
        <w:t xml:space="preserve">The </w:t>
      </w:r>
      <w:r w:rsidR="00C614D0" w:rsidRPr="00EC7026">
        <w:rPr>
          <w:rFonts w:ascii="Century Gothic" w:hAnsi="Century Gothic"/>
          <w:b/>
          <w:sz w:val="20"/>
          <w:szCs w:val="20"/>
          <w:lang w:val="en-GB"/>
        </w:rPr>
        <w:t>Annual Aoki</w:t>
      </w:r>
      <w:r w:rsidRPr="00EC7026">
        <w:rPr>
          <w:rFonts w:ascii="Century Gothic" w:hAnsi="Century Gothic"/>
          <w:b/>
          <w:sz w:val="20"/>
          <w:szCs w:val="20"/>
          <w:lang w:val="en-GB"/>
        </w:rPr>
        <w:t xml:space="preserve"> Award.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13</w:t>
      </w:r>
      <w:r w:rsidRPr="001C3BDA">
        <w:rPr>
          <w:rFonts w:ascii="Century Gothic" w:hAnsi="Century Gothic"/>
          <w:sz w:val="20"/>
          <w:szCs w:val="20"/>
          <w:vertAlign w:val="superscript"/>
          <w:lang w:val="en-GB"/>
        </w:rPr>
        <w:t>th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Annual Conference on Curricul</w:t>
      </w:r>
      <w:r w:rsidR="00EC7026">
        <w:rPr>
          <w:rFonts w:ascii="Century Gothic" w:hAnsi="Century Gothic"/>
          <w:sz w:val="20"/>
          <w:szCs w:val="20"/>
          <w:lang w:val="en-GB"/>
        </w:rPr>
        <w:t>um Theory and Classroom Practice</w:t>
      </w:r>
      <w:r w:rsidRPr="001C3BDA">
        <w:rPr>
          <w:rFonts w:ascii="Century Gothic" w:hAnsi="Century Gothic"/>
          <w:sz w:val="20"/>
          <w:szCs w:val="20"/>
          <w:lang w:val="en-GB"/>
        </w:rPr>
        <w:t>.</w:t>
      </w:r>
    </w:p>
    <w:p w14:paraId="3059AF67" w14:textId="77777777" w:rsidR="00F05433" w:rsidRPr="001C3BDA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</w:p>
    <w:p w14:paraId="7BAAD729" w14:textId="31A8BC55" w:rsidR="00F05433" w:rsidRPr="001C3BDA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1989-1990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EC7026" w:rsidRPr="00EC7026">
        <w:rPr>
          <w:rFonts w:ascii="Century Gothic" w:hAnsi="Century Gothic"/>
          <w:b/>
          <w:sz w:val="20"/>
          <w:szCs w:val="20"/>
          <w:lang w:val="en-GB"/>
        </w:rPr>
        <w:t>Doctoral Fellowship</w:t>
      </w:r>
      <w:r w:rsidR="00EC7026">
        <w:rPr>
          <w:rFonts w:ascii="Century Gothic" w:hAnsi="Century Gothic"/>
          <w:sz w:val="20"/>
          <w:szCs w:val="20"/>
          <w:lang w:val="en-GB"/>
        </w:rPr>
        <w:t>.</w:t>
      </w:r>
      <w:r w:rsidR="00EC7026"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>Social Sciences and Humani</w:t>
      </w:r>
      <w:r w:rsidR="00EC7026">
        <w:rPr>
          <w:rFonts w:ascii="Century Gothic" w:hAnsi="Century Gothic"/>
          <w:sz w:val="20"/>
          <w:szCs w:val="20"/>
          <w:lang w:val="en-GB"/>
        </w:rPr>
        <w:t>ties Research Council of Canada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640D2A71" w14:textId="77777777" w:rsidR="00F05433" w:rsidRPr="001C3BDA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</w:p>
    <w:p w14:paraId="68221647" w14:textId="03B4FB5D" w:rsidR="00F05433" w:rsidRPr="001A40BE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1989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A40BE">
        <w:rPr>
          <w:rFonts w:ascii="Century Gothic" w:hAnsi="Century Gothic"/>
          <w:b/>
          <w:sz w:val="20"/>
          <w:szCs w:val="20"/>
          <w:lang w:val="en-GB"/>
        </w:rPr>
        <w:t>B</w:t>
      </w:r>
      <w:r w:rsidR="001A40BE" w:rsidRPr="001A40BE">
        <w:rPr>
          <w:rFonts w:ascii="Century Gothic" w:hAnsi="Century Gothic"/>
          <w:b/>
          <w:sz w:val="20"/>
          <w:szCs w:val="20"/>
          <w:lang w:val="en-GB"/>
        </w:rPr>
        <w:t>ritish Columbia Book Prize</w:t>
      </w:r>
      <w:r w:rsidRPr="001A40BE">
        <w:rPr>
          <w:rFonts w:ascii="Century Gothic" w:hAnsi="Century Gothic"/>
          <w:b/>
          <w:sz w:val="20"/>
          <w:szCs w:val="20"/>
          <w:lang w:val="en-GB"/>
        </w:rPr>
        <w:t>: Roderick Haig</w:t>
      </w:r>
      <w:r w:rsidRPr="001A40BE">
        <w:rPr>
          <w:rFonts w:ascii="Century Gothic" w:hAnsi="Century Gothic"/>
          <w:b/>
          <w:sz w:val="20"/>
          <w:szCs w:val="20"/>
          <w:lang w:val="en-GB"/>
        </w:rPr>
        <w:noBreakHyphen/>
        <w:t>Brown Regional Prize</w:t>
      </w:r>
      <w:r w:rsidR="001A40BE">
        <w:rPr>
          <w:rFonts w:ascii="Century Gothic" w:hAnsi="Century Gothic"/>
          <w:b/>
          <w:sz w:val="20"/>
          <w:szCs w:val="20"/>
          <w:lang w:val="en-GB"/>
        </w:rPr>
        <w:t xml:space="preserve">. </w:t>
      </w:r>
      <w:r w:rsidR="001A40BE">
        <w:rPr>
          <w:rFonts w:ascii="Century Gothic" w:hAnsi="Century Gothic"/>
          <w:sz w:val="20"/>
          <w:szCs w:val="20"/>
          <w:lang w:val="en-GB"/>
        </w:rPr>
        <w:t>West Coast Book Prize Society.</w:t>
      </w:r>
      <w:r w:rsidRPr="001A40B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7EBD8AD7" w14:textId="77777777" w:rsidR="00F05433" w:rsidRPr="001C3BDA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</w:p>
    <w:p w14:paraId="48844D45" w14:textId="1BCE3238" w:rsidR="00F05433" w:rsidRPr="001C3BDA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1987-1989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EC7026" w:rsidRPr="00EC7026">
        <w:rPr>
          <w:rFonts w:ascii="Century Gothic" w:hAnsi="Century Gothic"/>
          <w:b/>
          <w:sz w:val="20"/>
          <w:szCs w:val="20"/>
          <w:lang w:val="en-GB"/>
        </w:rPr>
        <w:t>Graduate Fellowship</w:t>
      </w:r>
      <w:r w:rsidR="00EC7026">
        <w:rPr>
          <w:rFonts w:ascii="Century Gothic" w:hAnsi="Century Gothic"/>
          <w:sz w:val="20"/>
          <w:szCs w:val="20"/>
          <w:lang w:val="en-GB"/>
        </w:rPr>
        <w:t>.</w:t>
      </w:r>
      <w:r w:rsidR="00EC7026"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>University of British Columbia.</w:t>
      </w:r>
    </w:p>
    <w:p w14:paraId="169530F4" w14:textId="77777777" w:rsidR="00F05433" w:rsidRPr="001C3BDA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</w:p>
    <w:p w14:paraId="7483AECB" w14:textId="77777777" w:rsidR="00F05433" w:rsidRPr="001C3BDA" w:rsidRDefault="00F05433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1986-1987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EC7026">
        <w:rPr>
          <w:rFonts w:ascii="Century Gothic" w:hAnsi="Century Gothic"/>
          <w:b/>
          <w:sz w:val="20"/>
          <w:szCs w:val="20"/>
          <w:lang w:val="en-GB"/>
        </w:rPr>
        <w:t>McMillan Family Fellowship</w:t>
      </w:r>
      <w:r w:rsidRPr="001C3BDA">
        <w:rPr>
          <w:rFonts w:ascii="Century Gothic" w:hAnsi="Century Gothic"/>
          <w:sz w:val="20"/>
          <w:szCs w:val="20"/>
          <w:lang w:val="en-GB"/>
        </w:rPr>
        <w:t>, University of British Columbia.</w:t>
      </w:r>
    </w:p>
    <w:p w14:paraId="7AD59DC0" w14:textId="77777777" w:rsidR="00DC3FFC" w:rsidRPr="001C3BDA" w:rsidRDefault="00DC3FFC" w:rsidP="00103AE9">
      <w:pPr>
        <w:tabs>
          <w:tab w:val="left" w:pos="19"/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</w:p>
    <w:p w14:paraId="7409D1BB" w14:textId="69CC04D6" w:rsidR="00DC3FFC" w:rsidRPr="00994359" w:rsidRDefault="00F05433" w:rsidP="00994359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1981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EC7026">
        <w:rPr>
          <w:rFonts w:ascii="Century Gothic" w:hAnsi="Century Gothic"/>
          <w:b/>
          <w:sz w:val="20"/>
          <w:szCs w:val="20"/>
          <w:lang w:val="en-GB"/>
        </w:rPr>
        <w:t>Honorary Graduate</w:t>
      </w:r>
      <w:r w:rsidR="00EC7026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1C3BDA">
        <w:rPr>
          <w:rFonts w:ascii="Century Gothic" w:hAnsi="Century Gothic"/>
          <w:sz w:val="20"/>
          <w:szCs w:val="20"/>
          <w:lang w:val="en-GB"/>
        </w:rPr>
        <w:t>Native Indian Teacher Education Program. University of British Columbia.</w:t>
      </w:r>
    </w:p>
    <w:p w14:paraId="37BFFBD4" w14:textId="77777777" w:rsidR="005E6C27" w:rsidRPr="001C3BDA" w:rsidRDefault="005E6C27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5B2CC875" w14:textId="657B1372" w:rsidR="00F05433" w:rsidRPr="001C3BDA" w:rsidRDefault="00C20FCF" w:rsidP="0040152D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jc w:val="center"/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SCHOLARLY</w:t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 xml:space="preserve"> AND PROFESSIONAL CONTRIBUTI</w:t>
      </w:r>
      <w:r w:rsidRPr="001C3BDA">
        <w:rPr>
          <w:rFonts w:ascii="Century Gothic" w:hAnsi="Century Gothic"/>
          <w:b/>
          <w:sz w:val="20"/>
          <w:szCs w:val="20"/>
          <w:lang w:val="en-GB"/>
        </w:rPr>
        <w:t>O</w:t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NS</w:t>
      </w:r>
    </w:p>
    <w:p w14:paraId="6013258A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63AA24A3" w14:textId="52E26A5F" w:rsidR="00796214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Summary of Publications and Professional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850"/>
      </w:tblGrid>
      <w:tr w:rsidR="005704D7" w14:paraId="53C5F514" w14:textId="77777777" w:rsidTr="005704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CAC91C" w14:textId="56557BFB" w:rsidR="005704D7" w:rsidRPr="001C3BDA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Books </w:t>
            </w:r>
          </w:p>
          <w:p w14:paraId="23921522" w14:textId="24E73E80" w:rsidR="005704D7" w:rsidRPr="001C3BDA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Special Issue of Journal (c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o-editor)</w:t>
            </w:r>
          </w:p>
          <w:p w14:paraId="36418AA6" w14:textId="72D5B90E" w:rsidR="005704D7" w:rsidRPr="001C3BDA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Peer- Reviewed 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Chapters in Books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0B70DF38" w14:textId="4F8D17C5" w:rsidR="005704D7" w:rsidRPr="001C3BDA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Articles in Refereed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Journals </w:t>
            </w:r>
          </w:p>
          <w:p w14:paraId="043023D1" w14:textId="0C485FBA" w:rsidR="005704D7" w:rsidRPr="001C3BDA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gram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Tex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t Books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en-GB"/>
              </w:rPr>
              <w:t>/Curriculum Materials</w:t>
            </w:r>
          </w:p>
          <w:p w14:paraId="45DAAC71" w14:textId="53CD7683" w:rsidR="005704D7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Non-Refereed Articles</w:t>
            </w:r>
          </w:p>
          <w:p w14:paraId="711648A2" w14:textId="6E371FD7" w:rsidR="005704D7" w:rsidRPr="001C3BDA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Other Publications</w:t>
            </w:r>
          </w:p>
          <w:p w14:paraId="7EED6A08" w14:textId="7AFA4507" w:rsidR="005704D7" w:rsidRPr="001C3BDA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Unp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ublished Professional Reports</w:t>
            </w:r>
          </w:p>
          <w:p w14:paraId="7509A66B" w14:textId="2E43D2C9" w:rsidR="005704D7" w:rsidRPr="001C3BDA" w:rsidRDefault="005704D7" w:rsidP="005704D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Guest Lectur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es, Invited Talks and Keynotes</w:t>
            </w:r>
          </w:p>
          <w:p w14:paraId="0E425E45" w14:textId="0FD30A6E" w:rsidR="005704D7" w:rsidRPr="001C3BDA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Refereed Conference Papers</w:t>
            </w:r>
          </w:p>
          <w:p w14:paraId="2327393C" w14:textId="2142841D" w:rsidR="005704D7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F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ilms</w:t>
            </w:r>
          </w:p>
          <w:p w14:paraId="32CB872B" w14:textId="5B9FEC8B" w:rsidR="005704D7" w:rsidRPr="001C3BDA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ind w:firstLine="19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Film Premieres, Invited &amp; Juried Film Screenings</w:t>
            </w:r>
          </w:p>
          <w:p w14:paraId="0BA230CF" w14:textId="7729A6AF" w:rsidR="005F5B76" w:rsidRDefault="005F5B76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Video Blogs</w:t>
            </w:r>
          </w:p>
          <w:p w14:paraId="450D4454" w14:textId="62F928E1" w:rsidR="005704D7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Discussant for Conference Papers</w:t>
            </w:r>
          </w:p>
          <w:p w14:paraId="79A9B1CD" w14:textId="288230F7" w:rsidR="00796214" w:rsidRPr="005704D7" w:rsidRDefault="005704D7" w:rsidP="005704D7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Session Organizer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1A4AD6" w14:textId="03ADACC2" w:rsidR="00796214" w:rsidRDefault="00734BC6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572CE1">
              <w:rPr>
                <w:rFonts w:ascii="Century Gothic" w:hAnsi="Century Gothic"/>
                <w:sz w:val="20"/>
                <w:szCs w:val="20"/>
                <w:lang w:val="en-GB"/>
              </w:rPr>
              <w:t>5</w:t>
            </w:r>
          </w:p>
          <w:p w14:paraId="33B5C7E3" w14:textId="280734ED" w:rsidR="005704D7" w:rsidRDefault="00734BC6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5704D7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  <w:p w14:paraId="369D882C" w14:textId="77777777" w:rsidR="005704D7" w:rsidRDefault="005704D7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</w:t>
            </w:r>
          </w:p>
          <w:p w14:paraId="7AD8284C" w14:textId="77777777" w:rsidR="005704D7" w:rsidRDefault="005704D7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22</w:t>
            </w:r>
          </w:p>
          <w:p w14:paraId="6FDD2034" w14:textId="0C221621" w:rsidR="005704D7" w:rsidRDefault="00734BC6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D94EF5"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</w:p>
          <w:p w14:paraId="7D9C626D" w14:textId="3B38C674" w:rsidR="005704D7" w:rsidRDefault="00734BC6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5704D7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  <w:p w14:paraId="7E612226" w14:textId="538D7932" w:rsidR="005704D7" w:rsidRDefault="005704D7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734BC6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  <w:p w14:paraId="05737C8C" w14:textId="77777777" w:rsidR="005704D7" w:rsidRDefault="005704D7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21</w:t>
            </w:r>
          </w:p>
          <w:p w14:paraId="03C14E29" w14:textId="378957A7" w:rsidR="005704D7" w:rsidRDefault="003A3B85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  <w:r w:rsidR="00734BC6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  <w:p w14:paraId="186583ED" w14:textId="56206BB0" w:rsidR="005704D7" w:rsidRDefault="009C61B1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59</w:t>
            </w:r>
          </w:p>
          <w:p w14:paraId="7EADFBDC" w14:textId="797A7449" w:rsidR="005704D7" w:rsidRDefault="00734BC6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994359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  <w:p w14:paraId="49A90EC6" w14:textId="75A8ACC6" w:rsidR="005F5B76" w:rsidRDefault="005704D7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</w:t>
            </w:r>
          </w:p>
          <w:p w14:paraId="27AD202F" w14:textId="11ED1138" w:rsidR="005F5B76" w:rsidRDefault="005F5B76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7</w:t>
            </w:r>
          </w:p>
          <w:p w14:paraId="628BEFE1" w14:textId="68372C58" w:rsidR="005704D7" w:rsidRDefault="005704D7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12</w:t>
            </w:r>
          </w:p>
          <w:p w14:paraId="7E170273" w14:textId="7560FC47" w:rsidR="005704D7" w:rsidRPr="005704D7" w:rsidRDefault="00734BC6" w:rsidP="00457BCF">
            <w:pPr>
              <w:tabs>
                <w:tab w:val="left" w:pos="19"/>
                <w:tab w:val="left" w:pos="702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5704D7"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</w:p>
        </w:tc>
      </w:tr>
    </w:tbl>
    <w:p w14:paraId="00FBD417" w14:textId="77777777" w:rsidR="00EC7026" w:rsidRPr="001C3BDA" w:rsidRDefault="00EC7026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836CD4F" w14:textId="46F343DE" w:rsidR="00A806B0" w:rsidRPr="00824484" w:rsidRDefault="00F05433" w:rsidP="00824484">
      <w:pPr>
        <w:pStyle w:val="Heading2"/>
      </w:pPr>
      <w:r w:rsidRPr="001C3BDA">
        <w:t>Books</w:t>
      </w:r>
      <w:r w:rsidR="00FF17A6" w:rsidRPr="001C3BDA">
        <w:t xml:space="preserve"> </w:t>
      </w:r>
      <w:r w:rsidR="00FF17A6" w:rsidRPr="00436DC5">
        <w:rPr>
          <w:rFonts w:cs="Arial"/>
        </w:rPr>
        <w:t>(</w:t>
      </w:r>
      <w:r w:rsidR="00A6277C">
        <w:rPr>
          <w:rFonts w:cs="Arial"/>
        </w:rPr>
        <w:t>5</w:t>
      </w:r>
      <w:r w:rsidR="00FF17A6" w:rsidRPr="00436DC5">
        <w:rPr>
          <w:rFonts w:cs="Arial"/>
        </w:rPr>
        <w:t>)</w:t>
      </w:r>
    </w:p>
    <w:p w14:paraId="7D4E3DF2" w14:textId="19D9069C" w:rsidR="00A6277C" w:rsidRPr="00C81E94" w:rsidRDefault="00A6277C" w:rsidP="00F35DBC">
      <w:pPr>
        <w:pStyle w:val="ListParagraph"/>
        <w:widowControl/>
        <w:numPr>
          <w:ilvl w:val="0"/>
          <w:numId w:val="2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="001B7249">
        <w:rPr>
          <w:rFonts w:ascii="Century Gothic" w:hAnsi="Century Gothic"/>
          <w:b/>
          <w:sz w:val="20"/>
          <w:szCs w:val="20"/>
          <w:lang w:val="en-GB"/>
        </w:rPr>
        <w:t xml:space="preserve">, </w:t>
      </w:r>
      <w:r w:rsidR="001B7249" w:rsidRPr="00FF1830">
        <w:rPr>
          <w:rFonts w:ascii="Century Gothic" w:hAnsi="Century Gothic"/>
          <w:bCs/>
          <w:sz w:val="20"/>
          <w:szCs w:val="20"/>
          <w:lang w:val="en-GB"/>
        </w:rPr>
        <w:t xml:space="preserve">G. </w:t>
      </w:r>
      <w:proofErr w:type="spellStart"/>
      <w:r w:rsidR="001B7249" w:rsidRPr="00FF1830">
        <w:rPr>
          <w:rFonts w:ascii="Century Gothic" w:hAnsi="Century Gothic"/>
          <w:bCs/>
          <w:sz w:val="20"/>
          <w:szCs w:val="20"/>
          <w:lang w:val="en-GB"/>
        </w:rPr>
        <w:t>Gottfriedson</w:t>
      </w:r>
      <w:proofErr w:type="spellEnd"/>
      <w:r w:rsidR="007E67FF" w:rsidRPr="00FF1830">
        <w:rPr>
          <w:rFonts w:ascii="Century Gothic" w:hAnsi="Century Gothic"/>
          <w:bCs/>
          <w:sz w:val="20"/>
          <w:szCs w:val="20"/>
          <w:lang w:val="en-GB"/>
        </w:rPr>
        <w:t>,</w:t>
      </w:r>
      <w:r w:rsidR="001B7249" w:rsidRPr="00FF1830">
        <w:rPr>
          <w:rFonts w:ascii="Century Gothic" w:hAnsi="Century Gothic"/>
          <w:bCs/>
          <w:sz w:val="20"/>
          <w:szCs w:val="20"/>
          <w:lang w:val="en-GB"/>
        </w:rPr>
        <w:t xml:space="preserve"> </w:t>
      </w:r>
      <w:r w:rsidR="007E67FF" w:rsidRPr="00FF1830">
        <w:rPr>
          <w:rFonts w:ascii="Century Gothic" w:hAnsi="Century Gothic"/>
          <w:bCs/>
          <w:sz w:val="20"/>
          <w:szCs w:val="20"/>
          <w:lang w:val="en-GB"/>
        </w:rPr>
        <w:t xml:space="preserve">R. Fred, </w:t>
      </w:r>
      <w:r w:rsidR="001B7249" w:rsidRPr="00FF1830">
        <w:rPr>
          <w:rFonts w:ascii="Century Gothic" w:hAnsi="Century Gothic"/>
          <w:bCs/>
          <w:sz w:val="20"/>
          <w:szCs w:val="20"/>
          <w:lang w:val="en-GB"/>
        </w:rPr>
        <w:t>and Survivors of KIRS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. </w:t>
      </w:r>
      <w:r w:rsidRPr="00B70048">
        <w:rPr>
          <w:rFonts w:ascii="Century Gothic" w:hAnsi="Century Gothic"/>
          <w:bCs/>
          <w:sz w:val="20"/>
          <w:szCs w:val="20"/>
          <w:lang w:val="en-GB"/>
        </w:rPr>
        <w:t xml:space="preserve">(2022). </w:t>
      </w:r>
      <w:proofErr w:type="spellStart"/>
      <w:r w:rsidR="001B7249">
        <w:rPr>
          <w:rFonts w:ascii="Century Gothic" w:hAnsi="Century Gothic"/>
          <w:bCs/>
          <w:i/>
          <w:iCs/>
          <w:sz w:val="20"/>
          <w:szCs w:val="20"/>
          <w:lang w:val="en-GB"/>
        </w:rPr>
        <w:t>Tsqelmucwílc</w:t>
      </w:r>
      <w:proofErr w:type="spellEnd"/>
      <w:r w:rsidR="001B7249">
        <w:rPr>
          <w:rFonts w:ascii="Century Gothic" w:hAnsi="Century Gothic"/>
          <w:bCs/>
          <w:i/>
          <w:iCs/>
          <w:sz w:val="20"/>
          <w:szCs w:val="20"/>
          <w:lang w:val="en-GB"/>
        </w:rPr>
        <w:t>: Kamloops Indian Residential School</w:t>
      </w:r>
      <w:r w:rsidR="007E67FF">
        <w:rPr>
          <w:rFonts w:ascii="Century Gothic" w:hAnsi="Century Gothic"/>
          <w:bCs/>
          <w:i/>
          <w:iCs/>
          <w:sz w:val="20"/>
          <w:szCs w:val="20"/>
          <w:lang w:val="en-GB"/>
        </w:rPr>
        <w:t>—</w:t>
      </w:r>
      <w:r w:rsidR="001B7249">
        <w:rPr>
          <w:rFonts w:ascii="Century Gothic" w:hAnsi="Century Gothic"/>
          <w:bCs/>
          <w:i/>
          <w:iCs/>
          <w:sz w:val="20"/>
          <w:szCs w:val="20"/>
          <w:lang w:val="en-GB"/>
        </w:rPr>
        <w:t>Resistance and a Reckoning</w:t>
      </w:r>
      <w:r w:rsidR="00572CE1" w:rsidRPr="00B70048">
        <w:rPr>
          <w:rFonts w:ascii="Century Gothic" w:hAnsi="Century Gothic"/>
          <w:bCs/>
          <w:sz w:val="20"/>
          <w:szCs w:val="20"/>
          <w:lang w:val="en-GB"/>
        </w:rPr>
        <w:t xml:space="preserve">. </w:t>
      </w:r>
      <w:r w:rsidRPr="00B70048">
        <w:rPr>
          <w:rFonts w:ascii="Century Gothic" w:hAnsi="Century Gothic"/>
          <w:bCs/>
          <w:sz w:val="20"/>
          <w:szCs w:val="20"/>
          <w:lang w:val="en-GB"/>
        </w:rPr>
        <w:t xml:space="preserve">Vancouver: Arsenal Pulp Press. </w:t>
      </w:r>
    </w:p>
    <w:p w14:paraId="2BA34E8B" w14:textId="351B8F1E" w:rsidR="00A6277C" w:rsidRPr="00C81E94" w:rsidRDefault="00A6277C" w:rsidP="00C81E94">
      <w:pPr>
        <w:pStyle w:val="ListParagraph"/>
        <w:widowControl/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Cs/>
          <w:sz w:val="20"/>
          <w:szCs w:val="20"/>
          <w:lang w:val="en-GB"/>
        </w:rPr>
      </w:pPr>
      <w:r w:rsidRPr="00B70048">
        <w:rPr>
          <w:rFonts w:ascii="Century Gothic" w:hAnsi="Century Gothic"/>
          <w:bCs/>
          <w:sz w:val="20"/>
          <w:szCs w:val="20"/>
          <w:lang w:val="en-GB"/>
        </w:rPr>
        <w:t xml:space="preserve"> </w:t>
      </w:r>
    </w:p>
    <w:p w14:paraId="37ED8E3F" w14:textId="09CD7F8F" w:rsidR="00F05433" w:rsidRPr="00266F52" w:rsidRDefault="00E23A12" w:rsidP="00F35DBC">
      <w:pPr>
        <w:pStyle w:val="ListParagraph"/>
        <w:widowControl/>
        <w:numPr>
          <w:ilvl w:val="0"/>
          <w:numId w:val="2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 xml:space="preserve">Haig-Brown, </w:t>
      </w:r>
      <w:proofErr w:type="gramStart"/>
      <w:r w:rsidRPr="00266F52">
        <w:rPr>
          <w:rFonts w:ascii="Century Gothic" w:hAnsi="Century Gothic"/>
          <w:b/>
          <w:sz w:val="20"/>
          <w:szCs w:val="20"/>
          <w:lang w:val="en-GB"/>
        </w:rPr>
        <w:t>C.</w:t>
      </w:r>
      <w:proofErr w:type="gramEnd"/>
      <w:r w:rsidRPr="00266F52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sz w:val="20"/>
          <w:szCs w:val="20"/>
          <w:lang w:val="en-GB"/>
        </w:rPr>
        <w:t>a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>nd D. Nock</w:t>
      </w:r>
      <w:r w:rsidR="001C3BDA" w:rsidRPr="00266F52">
        <w:rPr>
          <w:rFonts w:ascii="Century Gothic" w:hAnsi="Century Gothic"/>
          <w:sz w:val="20"/>
          <w:szCs w:val="20"/>
          <w:lang w:val="en-GB"/>
        </w:rPr>
        <w:t>.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C3BDA" w:rsidRPr="00266F52">
        <w:rPr>
          <w:rFonts w:ascii="Century Gothic" w:hAnsi="Century Gothic"/>
          <w:sz w:val="20"/>
          <w:szCs w:val="20"/>
          <w:lang w:val="en-GB"/>
        </w:rPr>
        <w:t>(E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>ds.</w:t>
      </w:r>
      <w:r w:rsidR="001C3BDA" w:rsidRPr="00266F52">
        <w:rPr>
          <w:rFonts w:ascii="Century Gothic" w:hAnsi="Century Gothic"/>
          <w:sz w:val="20"/>
          <w:szCs w:val="20"/>
          <w:lang w:val="en-GB"/>
        </w:rPr>
        <w:t>).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 xml:space="preserve"> (2006). </w:t>
      </w:r>
      <w:r w:rsidR="00F05433" w:rsidRPr="00266F52">
        <w:rPr>
          <w:rFonts w:ascii="Century Gothic" w:hAnsi="Century Gothic"/>
          <w:i/>
          <w:sz w:val="20"/>
          <w:szCs w:val="20"/>
          <w:lang w:val="en-GB"/>
        </w:rPr>
        <w:t>With Good Intentions:  Euro-Canadian and Aboriginal Relations in Colonial Canada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 xml:space="preserve">. Vancouver: UBC Press. </w:t>
      </w:r>
    </w:p>
    <w:p w14:paraId="2F76D809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D4AA03E" w14:textId="1D136787" w:rsidR="00F05433" w:rsidRPr="00266F52" w:rsidRDefault="00F05433" w:rsidP="00F35DBC">
      <w:pPr>
        <w:pStyle w:val="ListParagraph"/>
        <w:widowControl/>
        <w:numPr>
          <w:ilvl w:val="0"/>
          <w:numId w:val="2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lastRenderedPageBreak/>
        <w:t>Haig-Brown, C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., </w:t>
      </w:r>
      <w:r w:rsidR="005C6D6F">
        <w:rPr>
          <w:rFonts w:ascii="Century Gothic" w:hAnsi="Century Gothic"/>
          <w:sz w:val="20"/>
          <w:szCs w:val="20"/>
          <w:lang w:val="en-GB"/>
        </w:rPr>
        <w:t>*</w:t>
      </w:r>
      <w:r w:rsidR="00013CC9">
        <w:rPr>
          <w:rStyle w:val="FootnoteReference"/>
          <w:rFonts w:ascii="Century Gothic" w:hAnsi="Century Gothic"/>
          <w:sz w:val="20"/>
          <w:szCs w:val="20"/>
          <w:lang w:val="en-GB"/>
        </w:rPr>
        <w:footnoteReference w:customMarkFollows="1" w:id="1"/>
        <w:t>*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Hodgson-Smith, K., </w:t>
      </w:r>
      <w:proofErr w:type="spellStart"/>
      <w:r w:rsidR="00B465D8" w:rsidRPr="00266F52">
        <w:rPr>
          <w:rFonts w:ascii="Century Gothic" w:hAnsi="Century Gothic"/>
          <w:sz w:val="20"/>
          <w:szCs w:val="20"/>
          <w:lang w:val="en-GB"/>
        </w:rPr>
        <w:t>Regnier</w:t>
      </w:r>
      <w:proofErr w:type="spellEnd"/>
      <w:r w:rsidR="00B465D8" w:rsidRPr="00266F52">
        <w:rPr>
          <w:rFonts w:ascii="Century Gothic" w:hAnsi="Century Gothic"/>
          <w:sz w:val="20"/>
          <w:szCs w:val="20"/>
          <w:lang w:val="en-GB"/>
        </w:rPr>
        <w:t>, R.,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266F52">
        <w:rPr>
          <w:rFonts w:ascii="Century Gothic" w:hAnsi="Century Gothic"/>
          <w:sz w:val="20"/>
          <w:szCs w:val="20"/>
          <w:lang w:val="en-GB"/>
        </w:rPr>
        <w:t>Archibald, J. (1997)</w:t>
      </w:r>
      <w:r w:rsidR="001C3BDA" w:rsidRPr="00266F52">
        <w:rPr>
          <w:rFonts w:ascii="Century Gothic" w:hAnsi="Century Gothic"/>
          <w:sz w:val="20"/>
          <w:szCs w:val="20"/>
          <w:lang w:val="en-GB"/>
        </w:rPr>
        <w:t>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“Making the Spirit Dance Within”: Joe Duquette High School and an Aboriginal Community</w:t>
      </w:r>
      <w:r w:rsidRPr="00266F52">
        <w:rPr>
          <w:rFonts w:ascii="Century Gothic" w:hAnsi="Century Gothic"/>
          <w:sz w:val="20"/>
          <w:szCs w:val="20"/>
          <w:lang w:val="en-GB"/>
        </w:rPr>
        <w:t>. Halifax: Lorimer Press.</w:t>
      </w:r>
    </w:p>
    <w:p w14:paraId="32F25599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5CA97CA" w14:textId="3EA6777F" w:rsidR="00F05433" w:rsidRPr="00266F52" w:rsidRDefault="00F05433" w:rsidP="00F35DBC">
      <w:pPr>
        <w:pStyle w:val="ListParagraph"/>
        <w:widowControl/>
        <w:numPr>
          <w:ilvl w:val="0"/>
          <w:numId w:val="2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266F52">
        <w:rPr>
          <w:rFonts w:ascii="Century Gothic" w:hAnsi="Century Gothic"/>
          <w:sz w:val="20"/>
          <w:szCs w:val="20"/>
          <w:lang w:val="en-GB"/>
        </w:rPr>
        <w:t>(1995)</w:t>
      </w:r>
      <w:r w:rsidR="00E14718" w:rsidRPr="00266F52">
        <w:rPr>
          <w:rFonts w:ascii="Century Gothic" w:hAnsi="Century Gothic"/>
          <w:sz w:val="20"/>
          <w:szCs w:val="20"/>
          <w:lang w:val="en-GB"/>
        </w:rPr>
        <w:t>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Taking Control: Power and Contradiction in First Nations Adult Education</w:t>
      </w:r>
      <w:r w:rsidR="00E14718" w:rsidRPr="00266F52">
        <w:rPr>
          <w:rFonts w:ascii="Century Gothic" w:hAnsi="Century Gothic"/>
          <w:i/>
          <w:sz w:val="20"/>
          <w:szCs w:val="20"/>
          <w:lang w:val="en-GB"/>
        </w:rPr>
        <w:t>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Vancouver:  University of British Columbia Press.</w:t>
      </w:r>
    </w:p>
    <w:p w14:paraId="182DE59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3CEB1F2" w14:textId="77777777" w:rsidR="00F05433" w:rsidRPr="00266F52" w:rsidRDefault="00F05433" w:rsidP="00F35DBC">
      <w:pPr>
        <w:pStyle w:val="ListParagraph"/>
        <w:widowControl/>
        <w:numPr>
          <w:ilvl w:val="0"/>
          <w:numId w:val="2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(1988)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Resistance and Renewal: Surviving the Indian Residential School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.  Vancouver, 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Tillacum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 Library. </w:t>
      </w:r>
    </w:p>
    <w:p w14:paraId="511BD3C2" w14:textId="77777777" w:rsidR="001A40BE" w:rsidRDefault="001A40BE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0B946DD3" w14:textId="78ACF1E0" w:rsidR="00EB6F87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Special I</w:t>
      </w:r>
      <w:r w:rsidR="0045768E" w:rsidRPr="001C3BDA">
        <w:rPr>
          <w:rFonts w:ascii="Century Gothic" w:hAnsi="Century Gothic"/>
          <w:b/>
          <w:sz w:val="20"/>
          <w:szCs w:val="20"/>
          <w:lang w:val="en-GB"/>
        </w:rPr>
        <w:t>ssue of a Journal</w:t>
      </w:r>
      <w:r w:rsidR="00FF17A6" w:rsidRPr="001C3BDA">
        <w:rPr>
          <w:rFonts w:ascii="Century Gothic" w:hAnsi="Century Gothic"/>
          <w:b/>
          <w:sz w:val="20"/>
          <w:szCs w:val="20"/>
          <w:lang w:val="en-GB"/>
        </w:rPr>
        <w:t xml:space="preserve"> (</w:t>
      </w:r>
      <w:r w:rsidR="001769FF" w:rsidRPr="001C3BDA">
        <w:rPr>
          <w:rFonts w:ascii="Century Gothic" w:hAnsi="Century Gothic"/>
          <w:b/>
          <w:sz w:val="20"/>
          <w:szCs w:val="20"/>
          <w:lang w:val="en-GB"/>
        </w:rPr>
        <w:t>3)</w:t>
      </w:r>
    </w:p>
    <w:p w14:paraId="060DEE9B" w14:textId="695C77E3" w:rsidR="00EB6F87" w:rsidRPr="00266F52" w:rsidRDefault="00EB6F87" w:rsidP="00F35DBC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sz w:val="20"/>
          <w:szCs w:val="20"/>
          <w:lang w:val="en-GB"/>
        </w:rPr>
        <w:t xml:space="preserve">Guest Editors: </w:t>
      </w:r>
      <w:r w:rsidRPr="00266F52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., 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Moffat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, A.,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Prete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, T., </w:t>
      </w:r>
      <w:r w:rsidR="00FC091F" w:rsidRPr="00266F52">
        <w:rPr>
          <w:rFonts w:ascii="Century Gothic" w:hAnsi="Century Gothic"/>
          <w:sz w:val="20"/>
          <w:szCs w:val="20"/>
          <w:lang w:val="en-GB"/>
        </w:rPr>
        <w:t>&amp;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C. 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DePass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. (2018). Special Issue, Spirit and Heart: Indigenous People contest the formal and lived curricula.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Cultural and Pedagogical Inquiry</w:t>
      </w:r>
      <w:r w:rsidR="00FC091F" w:rsidRPr="00266F52">
        <w:rPr>
          <w:rFonts w:ascii="Century Gothic" w:hAnsi="Century Gothic"/>
          <w:sz w:val="20"/>
          <w:szCs w:val="20"/>
          <w:lang w:val="en-GB"/>
        </w:rPr>
        <w:t>,</w:t>
      </w:r>
      <w:r w:rsidRPr="00266F52">
        <w:rPr>
          <w:rFonts w:ascii="Century Gothic" w:hAnsi="Century Gothic"/>
          <w:sz w:val="20"/>
          <w:szCs w:val="20"/>
          <w:lang w:val="en-GB"/>
        </w:rPr>
        <w:t>10</w:t>
      </w:r>
      <w:r w:rsidR="00FC091F" w:rsidRPr="00266F52">
        <w:rPr>
          <w:rFonts w:ascii="Century Gothic" w:hAnsi="Century Gothic"/>
          <w:sz w:val="20"/>
          <w:szCs w:val="20"/>
          <w:lang w:val="en-GB"/>
        </w:rPr>
        <w:t>(</w:t>
      </w:r>
      <w:r w:rsidRPr="00266F52">
        <w:rPr>
          <w:rFonts w:ascii="Century Gothic" w:hAnsi="Century Gothic"/>
          <w:sz w:val="20"/>
          <w:szCs w:val="20"/>
          <w:lang w:val="en-GB"/>
        </w:rPr>
        <w:t>2</w:t>
      </w:r>
      <w:r w:rsidR="00FC091F" w:rsidRPr="00266F52">
        <w:rPr>
          <w:rFonts w:ascii="Century Gothic" w:hAnsi="Century Gothic"/>
          <w:sz w:val="20"/>
          <w:szCs w:val="20"/>
          <w:lang w:val="en-GB"/>
        </w:rPr>
        <w:t>).</w:t>
      </w:r>
    </w:p>
    <w:p w14:paraId="5F8768E1" w14:textId="77777777" w:rsidR="00EB6F87" w:rsidRPr="00266F52" w:rsidRDefault="00EB6F87" w:rsidP="00EB6F87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u w:val="single"/>
          <w:lang w:val="en-GB"/>
        </w:rPr>
      </w:pPr>
    </w:p>
    <w:p w14:paraId="68CF5EE5" w14:textId="1B7036E7" w:rsidR="00EB6F87" w:rsidRPr="00266F52" w:rsidRDefault="00EB6F87" w:rsidP="00F35DBC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i/>
          <w:sz w:val="20"/>
          <w:szCs w:val="20"/>
          <w:lang w:val="en-GB"/>
        </w:rPr>
      </w:pPr>
      <w:r w:rsidRPr="00266F52">
        <w:rPr>
          <w:rFonts w:ascii="Century Gothic" w:hAnsi="Century Gothic"/>
          <w:sz w:val="20"/>
          <w:szCs w:val="20"/>
          <w:lang w:val="en-GB"/>
        </w:rPr>
        <w:t xml:space="preserve">Guest Editorial Collective: </w:t>
      </w:r>
      <w:r w:rsidRPr="00266F52">
        <w:rPr>
          <w:rFonts w:ascii="Century Gothic" w:hAnsi="Century Gothic"/>
          <w:b/>
          <w:sz w:val="20"/>
          <w:szCs w:val="20"/>
          <w:lang w:val="en-GB"/>
        </w:rPr>
        <w:t>Haig-Brown, C.,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266F52">
        <w:rPr>
          <w:rFonts w:ascii="Century Gothic" w:hAnsi="Century Gothic"/>
          <w:sz w:val="20"/>
          <w:szCs w:val="20"/>
          <w:lang w:val="en-GB"/>
        </w:rPr>
        <w:t>Archibald, J.</w:t>
      </w:r>
      <w:r w:rsidR="00FC1E8B">
        <w:rPr>
          <w:rFonts w:ascii="Century Gothic" w:hAnsi="Century Gothic"/>
          <w:sz w:val="20"/>
          <w:szCs w:val="20"/>
          <w:lang w:val="en-GB"/>
        </w:rPr>
        <w:t xml:space="preserve"> &amp; </w:t>
      </w:r>
      <w:r w:rsidRPr="00266F52">
        <w:rPr>
          <w:rFonts w:ascii="Century Gothic" w:hAnsi="Century Gothic"/>
          <w:sz w:val="20"/>
          <w:szCs w:val="20"/>
          <w:lang w:val="en-GB"/>
        </w:rPr>
        <w:t>Davis, L.</w:t>
      </w:r>
      <w:r w:rsidR="00FC1E8B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sz w:val="20"/>
          <w:szCs w:val="20"/>
          <w:lang w:val="en-GB"/>
        </w:rPr>
        <w:t>(2008)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. Canadian Journal of Native Education</w:t>
      </w:r>
      <w:r w:rsidR="00FC091F" w:rsidRPr="00266F52">
        <w:rPr>
          <w:rFonts w:ascii="Century Gothic" w:hAnsi="Century Gothic"/>
          <w:sz w:val="20"/>
          <w:szCs w:val="20"/>
          <w:lang w:val="en-GB"/>
        </w:rPr>
        <w:t xml:space="preserve">, </w:t>
      </w:r>
      <w:r w:rsidRPr="00266F52">
        <w:rPr>
          <w:rFonts w:ascii="Century Gothic" w:hAnsi="Century Gothic"/>
          <w:sz w:val="20"/>
          <w:szCs w:val="20"/>
          <w:lang w:val="en-GB"/>
        </w:rPr>
        <w:t>3</w:t>
      </w:r>
      <w:r w:rsidR="00FC091F" w:rsidRPr="00266F52">
        <w:rPr>
          <w:rFonts w:ascii="Century Gothic" w:hAnsi="Century Gothic"/>
          <w:sz w:val="20"/>
          <w:szCs w:val="20"/>
          <w:lang w:val="en-GB"/>
        </w:rPr>
        <w:t>1(</w:t>
      </w:r>
      <w:r w:rsidRPr="00266F52">
        <w:rPr>
          <w:rFonts w:ascii="Century Gothic" w:hAnsi="Century Gothic"/>
          <w:sz w:val="20"/>
          <w:szCs w:val="20"/>
          <w:lang w:val="en-GB"/>
        </w:rPr>
        <w:t>1</w:t>
      </w:r>
      <w:r w:rsidR="00FC091F" w:rsidRPr="00266F52">
        <w:rPr>
          <w:rFonts w:ascii="Century Gothic" w:hAnsi="Century Gothic"/>
          <w:sz w:val="20"/>
          <w:szCs w:val="20"/>
          <w:lang w:val="en-GB"/>
        </w:rPr>
        <w:t>)</w:t>
      </w:r>
      <w:r w:rsidRPr="00266F52">
        <w:rPr>
          <w:rFonts w:ascii="Century Gothic" w:hAnsi="Century Gothic"/>
          <w:sz w:val="20"/>
          <w:szCs w:val="20"/>
          <w:lang w:val="en-GB"/>
        </w:rPr>
        <w:t>.</w:t>
      </w:r>
    </w:p>
    <w:p w14:paraId="76786B41" w14:textId="77777777" w:rsidR="00EB6F87" w:rsidRPr="00266F52" w:rsidRDefault="00EB6F87" w:rsidP="00EB6F87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u w:val="single"/>
          <w:lang w:val="en-GB"/>
        </w:rPr>
      </w:pPr>
    </w:p>
    <w:p w14:paraId="04B78451" w14:textId="315E63EE" w:rsidR="00EB6F87" w:rsidRPr="00266F52" w:rsidRDefault="00EB6F87" w:rsidP="00F35DBC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sz w:val="20"/>
          <w:szCs w:val="20"/>
          <w:lang w:val="en-GB"/>
        </w:rPr>
        <w:t xml:space="preserve">Guest Editor: </w:t>
      </w:r>
      <w:r w:rsidRPr="00266F52">
        <w:rPr>
          <w:rFonts w:ascii="Century Gothic" w:hAnsi="Century Gothic"/>
          <w:b/>
          <w:sz w:val="20"/>
          <w:szCs w:val="20"/>
          <w:lang w:val="en-GB"/>
        </w:rPr>
        <w:t>Haig- Brown, C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.,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Fitznor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, L., Ontario Institute for Studies in Education, University of Toronto and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L. Moses, Graduate Programme in English, York University. (2000). </w:t>
      </w:r>
      <w:r w:rsidRPr="0041489E">
        <w:rPr>
          <w:rFonts w:ascii="Century Gothic" w:hAnsi="Century Gothic"/>
          <w:i/>
          <w:sz w:val="20"/>
          <w:szCs w:val="20"/>
          <w:lang w:val="en-GB"/>
        </w:rPr>
        <w:t>Canadian Journal of Native Education</w:t>
      </w:r>
      <w:r w:rsidR="00FC091F" w:rsidRPr="00266F52">
        <w:rPr>
          <w:rFonts w:ascii="Century Gothic" w:hAnsi="Century Gothic"/>
          <w:i/>
          <w:sz w:val="20"/>
          <w:szCs w:val="20"/>
          <w:lang w:val="en-GB"/>
        </w:rPr>
        <w:t xml:space="preserve">, </w:t>
      </w:r>
      <w:r w:rsidRPr="00266F52">
        <w:rPr>
          <w:rFonts w:ascii="Century Gothic" w:hAnsi="Century Gothic"/>
          <w:sz w:val="20"/>
          <w:szCs w:val="20"/>
          <w:lang w:val="en-GB"/>
        </w:rPr>
        <w:t>24</w:t>
      </w:r>
      <w:r w:rsidR="00FC091F" w:rsidRPr="00266F52">
        <w:rPr>
          <w:rFonts w:ascii="Century Gothic" w:hAnsi="Century Gothic"/>
          <w:sz w:val="20"/>
          <w:szCs w:val="20"/>
          <w:lang w:val="en-GB"/>
        </w:rPr>
        <w:t>(</w:t>
      </w:r>
      <w:r w:rsidRPr="00266F52">
        <w:rPr>
          <w:rFonts w:ascii="Century Gothic" w:hAnsi="Century Gothic"/>
          <w:sz w:val="20"/>
          <w:szCs w:val="20"/>
          <w:lang w:val="en-GB"/>
        </w:rPr>
        <w:t>2</w:t>
      </w:r>
      <w:r w:rsidR="00FC091F" w:rsidRPr="00266F52">
        <w:rPr>
          <w:rFonts w:ascii="Century Gothic" w:hAnsi="Century Gothic"/>
          <w:sz w:val="20"/>
          <w:szCs w:val="20"/>
          <w:lang w:val="en-GB"/>
        </w:rPr>
        <w:t>)</w:t>
      </w:r>
      <w:r w:rsidRPr="00266F52">
        <w:rPr>
          <w:rFonts w:ascii="Century Gothic" w:hAnsi="Century Gothic"/>
          <w:sz w:val="20"/>
          <w:szCs w:val="20"/>
          <w:lang w:val="en-GB"/>
        </w:rPr>
        <w:t>.</w:t>
      </w:r>
    </w:p>
    <w:p w14:paraId="2199691A" w14:textId="1F57CADB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F0399F8" w14:textId="413EAAE9" w:rsidR="00A806B0" w:rsidRPr="000A68C8" w:rsidRDefault="00FE63AD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0A68C8">
        <w:rPr>
          <w:rFonts w:ascii="Century Gothic" w:hAnsi="Century Gothic"/>
          <w:b/>
          <w:sz w:val="20"/>
          <w:szCs w:val="20"/>
          <w:lang w:val="en-GB"/>
        </w:rPr>
        <w:t xml:space="preserve">Peer-Reviewed </w:t>
      </w:r>
      <w:r w:rsidR="0045768E" w:rsidRPr="000A68C8">
        <w:rPr>
          <w:rFonts w:ascii="Century Gothic" w:hAnsi="Century Gothic"/>
          <w:b/>
          <w:sz w:val="20"/>
          <w:szCs w:val="20"/>
          <w:lang w:val="en-GB"/>
        </w:rPr>
        <w:t>Chapters in Books</w:t>
      </w:r>
      <w:r w:rsidR="005B6836" w:rsidRPr="000A68C8">
        <w:rPr>
          <w:rFonts w:ascii="Century Gothic" w:hAnsi="Century Gothic"/>
          <w:b/>
          <w:sz w:val="20"/>
          <w:szCs w:val="20"/>
          <w:lang w:val="en-GB"/>
        </w:rPr>
        <w:t xml:space="preserve"> (19)</w:t>
      </w:r>
    </w:p>
    <w:p w14:paraId="47F22E67" w14:textId="0BFD54AE" w:rsidR="000A68C8" w:rsidRPr="000A68C8" w:rsidRDefault="00FC4F6F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 w:cs="Arial"/>
          <w:i/>
          <w:sz w:val="20"/>
          <w:szCs w:val="20"/>
          <w:lang w:val="en-GB"/>
        </w:rPr>
      </w:pPr>
      <w:r w:rsidRPr="000A68C8">
        <w:rPr>
          <w:rFonts w:ascii="Century Gothic" w:hAnsi="Century Gothic" w:cs="Arial"/>
          <w:b/>
          <w:sz w:val="20"/>
          <w:szCs w:val="20"/>
          <w:lang w:val="en-GB"/>
        </w:rPr>
        <w:t>Haig-Brown, C.</w:t>
      </w:r>
      <w:r w:rsidRPr="000A68C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E14718" w:rsidRPr="000A68C8">
        <w:rPr>
          <w:rFonts w:ascii="Century Gothic" w:hAnsi="Century Gothic" w:cs="Arial"/>
          <w:sz w:val="20"/>
          <w:szCs w:val="20"/>
          <w:lang w:val="en-GB"/>
        </w:rPr>
        <w:t>&amp;</w:t>
      </w:r>
      <w:r w:rsidRPr="000A68C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D02114">
        <w:rPr>
          <w:rFonts w:ascii="Century Gothic" w:hAnsi="Century Gothic" w:cs="Arial"/>
          <w:sz w:val="20"/>
          <w:szCs w:val="20"/>
          <w:lang w:val="en-GB"/>
        </w:rPr>
        <w:t>*</w:t>
      </w:r>
      <w:proofErr w:type="spellStart"/>
      <w:r w:rsidRPr="000A68C8">
        <w:rPr>
          <w:rFonts w:ascii="Century Gothic" w:hAnsi="Century Gothic" w:cs="Arial"/>
          <w:sz w:val="20"/>
          <w:szCs w:val="20"/>
          <w:lang w:val="en-GB"/>
        </w:rPr>
        <w:t>Koleszar</w:t>
      </w:r>
      <w:proofErr w:type="spellEnd"/>
      <w:r w:rsidRPr="000A68C8">
        <w:rPr>
          <w:rFonts w:ascii="Century Gothic" w:hAnsi="Century Gothic" w:cs="Arial"/>
          <w:sz w:val="20"/>
          <w:szCs w:val="20"/>
          <w:lang w:val="en-GB"/>
        </w:rPr>
        <w:t>-Green, R. (</w:t>
      </w:r>
      <w:r w:rsidR="0026253F">
        <w:rPr>
          <w:rFonts w:ascii="Century Gothic" w:hAnsi="Century Gothic" w:cs="Arial"/>
          <w:sz w:val="20"/>
          <w:szCs w:val="20"/>
          <w:lang w:val="en-GB"/>
        </w:rPr>
        <w:t>2022</w:t>
      </w:r>
      <w:r w:rsidRPr="000A68C8">
        <w:rPr>
          <w:rFonts w:ascii="Century Gothic" w:hAnsi="Century Gothic" w:cs="Arial"/>
          <w:sz w:val="20"/>
          <w:szCs w:val="20"/>
          <w:lang w:val="en-GB"/>
        </w:rPr>
        <w:t xml:space="preserve">). Talking it Through, Talking through it: a dialogue on Indigenizing Education. In S. </w:t>
      </w:r>
      <w:proofErr w:type="spellStart"/>
      <w:r w:rsidRPr="000A68C8">
        <w:rPr>
          <w:rFonts w:ascii="Century Gothic" w:hAnsi="Century Gothic" w:cs="Arial"/>
          <w:sz w:val="20"/>
          <w:szCs w:val="20"/>
          <w:lang w:val="en-GB"/>
        </w:rPr>
        <w:t>Styres</w:t>
      </w:r>
      <w:proofErr w:type="spellEnd"/>
      <w:r w:rsidRPr="000A68C8">
        <w:rPr>
          <w:rFonts w:ascii="Century Gothic" w:hAnsi="Century Gothic" w:cs="Arial"/>
          <w:sz w:val="20"/>
          <w:szCs w:val="20"/>
          <w:lang w:val="en-GB"/>
        </w:rPr>
        <w:t xml:space="preserve"> and A. </w:t>
      </w:r>
      <w:proofErr w:type="spellStart"/>
      <w:r w:rsidRPr="000A68C8">
        <w:rPr>
          <w:rFonts w:ascii="Century Gothic" w:hAnsi="Century Gothic" w:cs="Arial"/>
          <w:sz w:val="20"/>
          <w:szCs w:val="20"/>
          <w:lang w:val="en-GB"/>
        </w:rPr>
        <w:t>Kempf</w:t>
      </w:r>
      <w:proofErr w:type="spellEnd"/>
      <w:r w:rsidRPr="000A68C8">
        <w:rPr>
          <w:rFonts w:ascii="Century Gothic" w:hAnsi="Century Gothic" w:cs="Arial"/>
          <w:sz w:val="20"/>
          <w:szCs w:val="20"/>
          <w:lang w:val="en-GB"/>
        </w:rPr>
        <w:t xml:space="preserve">, </w:t>
      </w:r>
      <w:r w:rsidR="00E14718" w:rsidRPr="000A68C8">
        <w:rPr>
          <w:rFonts w:ascii="Century Gothic" w:hAnsi="Century Gothic" w:cs="Arial"/>
          <w:sz w:val="20"/>
          <w:szCs w:val="20"/>
          <w:lang w:val="en-GB"/>
        </w:rPr>
        <w:t>(E</w:t>
      </w:r>
      <w:r w:rsidRPr="000A68C8">
        <w:rPr>
          <w:rFonts w:ascii="Century Gothic" w:hAnsi="Century Gothic" w:cs="Arial"/>
          <w:sz w:val="20"/>
          <w:szCs w:val="20"/>
          <w:lang w:val="en-GB"/>
        </w:rPr>
        <w:t>ds.</w:t>
      </w:r>
      <w:r w:rsidR="00E14718" w:rsidRPr="000A68C8">
        <w:rPr>
          <w:rFonts w:ascii="Century Gothic" w:hAnsi="Century Gothic" w:cs="Arial"/>
          <w:sz w:val="20"/>
          <w:szCs w:val="20"/>
          <w:lang w:val="en-GB"/>
        </w:rPr>
        <w:t>)</w:t>
      </w:r>
      <w:r w:rsidRPr="000A68C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Pr="000A68C8">
        <w:rPr>
          <w:rFonts w:ascii="Century Gothic" w:hAnsi="Century Gothic" w:cs="Arial"/>
          <w:i/>
          <w:sz w:val="20"/>
          <w:szCs w:val="20"/>
          <w:lang w:val="en-GB"/>
        </w:rPr>
        <w:t xml:space="preserve">The Politics of Decolonizing Reconciliation </w:t>
      </w:r>
      <w:proofErr w:type="gramStart"/>
      <w:r w:rsidRPr="000A68C8">
        <w:rPr>
          <w:rFonts w:ascii="Century Gothic" w:hAnsi="Century Gothic" w:cs="Arial"/>
          <w:i/>
          <w:sz w:val="20"/>
          <w:szCs w:val="20"/>
          <w:lang w:val="en-GB"/>
        </w:rPr>
        <w:t>In</w:t>
      </w:r>
      <w:proofErr w:type="gramEnd"/>
      <w:r w:rsidRPr="000A68C8">
        <w:rPr>
          <w:rFonts w:ascii="Century Gothic" w:hAnsi="Century Gothic" w:cs="Arial"/>
          <w:i/>
          <w:sz w:val="20"/>
          <w:szCs w:val="20"/>
          <w:lang w:val="en-GB"/>
        </w:rPr>
        <w:t xml:space="preserve"> Education. </w:t>
      </w:r>
      <w:r w:rsidR="00FC1E8B" w:rsidRPr="000A68C8">
        <w:rPr>
          <w:rFonts w:ascii="Century Gothic" w:hAnsi="Century Gothic" w:cs="Arial"/>
          <w:sz w:val="20"/>
          <w:szCs w:val="20"/>
          <w:lang w:val="en-GB"/>
        </w:rPr>
        <w:t>Edmonton: University of Alberta Press.</w:t>
      </w:r>
    </w:p>
    <w:p w14:paraId="427D2850" w14:textId="77777777" w:rsidR="000A68C8" w:rsidRPr="000A68C8" w:rsidRDefault="000A68C8" w:rsidP="000A68C8">
      <w:pPr>
        <w:pStyle w:val="ListParagraph"/>
        <w:widowControl/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 w:cs="Arial"/>
          <w:i/>
          <w:sz w:val="20"/>
          <w:szCs w:val="20"/>
          <w:lang w:val="en-GB"/>
        </w:rPr>
      </w:pPr>
    </w:p>
    <w:p w14:paraId="585A71DE" w14:textId="7BF3A821" w:rsidR="00ED6120" w:rsidRPr="000A68C8" w:rsidRDefault="00ED6120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 w:cs="Arial"/>
          <w:i/>
          <w:sz w:val="20"/>
          <w:szCs w:val="20"/>
          <w:lang w:val="en-GB"/>
        </w:rPr>
      </w:pPr>
      <w:r w:rsidRPr="000A68C8">
        <w:rPr>
          <w:rFonts w:ascii="Century Gothic" w:hAnsi="Century Gothic" w:cs="Arial"/>
          <w:b/>
          <w:color w:val="000000"/>
          <w:sz w:val="20"/>
          <w:szCs w:val="20"/>
        </w:rPr>
        <w:t>Haig-Brown, C</w:t>
      </w:r>
      <w:r w:rsidRPr="000A68C8">
        <w:rPr>
          <w:rFonts w:ascii="Century Gothic" w:hAnsi="Century Gothic" w:cs="Arial"/>
          <w:color w:val="000000"/>
          <w:sz w:val="20"/>
          <w:szCs w:val="20"/>
        </w:rPr>
        <w:t xml:space="preserve">. &amp; </w:t>
      </w:r>
      <w:r w:rsidR="00D02114">
        <w:rPr>
          <w:rFonts w:ascii="Century Gothic" w:hAnsi="Century Gothic" w:cs="Arial"/>
          <w:color w:val="000000"/>
          <w:sz w:val="20"/>
          <w:szCs w:val="20"/>
        </w:rPr>
        <w:t>*</w:t>
      </w:r>
      <w:r w:rsidRPr="000A68C8">
        <w:rPr>
          <w:rFonts w:ascii="Century Gothic" w:hAnsi="Century Gothic" w:cs="Arial"/>
          <w:color w:val="000000"/>
          <w:sz w:val="20"/>
          <w:szCs w:val="20"/>
        </w:rPr>
        <w:t>Hoskins, T. (</w:t>
      </w:r>
      <w:r w:rsidR="001A40BE" w:rsidRPr="000A68C8">
        <w:rPr>
          <w:rFonts w:ascii="Century Gothic" w:hAnsi="Century Gothic" w:cs="Arial"/>
          <w:color w:val="000000"/>
          <w:sz w:val="20"/>
          <w:szCs w:val="20"/>
        </w:rPr>
        <w:t xml:space="preserve">December </w:t>
      </w:r>
      <w:r w:rsidRPr="000A68C8">
        <w:rPr>
          <w:rFonts w:ascii="Century Gothic" w:hAnsi="Century Gothic" w:cs="Arial"/>
          <w:color w:val="000000"/>
          <w:sz w:val="20"/>
          <w:szCs w:val="20"/>
        </w:rPr>
        <w:t>2019).</w:t>
      </w:r>
      <w:r w:rsidRPr="000A68C8">
        <w:rPr>
          <w:rStyle w:val="apple-converted-space"/>
          <w:rFonts w:ascii="Century Gothic" w:hAnsi="Century Gothic" w:cs="Arial"/>
          <w:color w:val="000000"/>
          <w:sz w:val="20"/>
          <w:szCs w:val="20"/>
        </w:rPr>
        <w:t> </w:t>
      </w:r>
      <w:hyperlink r:id="rId10" w:history="1">
        <w:r w:rsidRPr="000A68C8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I</w:t>
        </w:r>
        <w:r w:rsidR="00FC1E8B" w:rsidRPr="000A68C8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ndigenous teacher education in C</w:t>
        </w:r>
        <w:r w:rsidRPr="000A68C8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a</w:t>
        </w:r>
        <w:r w:rsidR="00FC1E8B" w:rsidRPr="000A68C8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nada and Aotearoa New Z</w:t>
        </w:r>
        <w:r w:rsidRPr="000A68C8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ealand</w:t>
        </w:r>
      </w:hyperlink>
      <w:r w:rsidRPr="000A68C8">
        <w:rPr>
          <w:rFonts w:ascii="Century Gothic" w:hAnsi="Century Gothic" w:cs="Arial"/>
          <w:color w:val="000000"/>
          <w:sz w:val="20"/>
          <w:szCs w:val="20"/>
        </w:rPr>
        <w:t>. In</w:t>
      </w:r>
      <w:r w:rsidRPr="000A68C8">
        <w:rPr>
          <w:rStyle w:val="apple-converted-space"/>
          <w:rFonts w:ascii="Century Gothic" w:hAnsi="Century Gothic" w:cs="Arial"/>
          <w:color w:val="000000"/>
          <w:sz w:val="20"/>
          <w:szCs w:val="20"/>
        </w:rPr>
        <w:t> </w:t>
      </w:r>
      <w:r w:rsidRPr="000A68C8">
        <w:rPr>
          <w:rFonts w:ascii="Century Gothic" w:hAnsi="Century Gothic" w:cs="Arial"/>
          <w:i/>
          <w:iCs/>
          <w:color w:val="000000"/>
          <w:sz w:val="20"/>
          <w:szCs w:val="20"/>
        </w:rPr>
        <w:t>Oxford Research Encyclopedia of Education</w:t>
      </w:r>
      <w:r w:rsidRPr="000A68C8">
        <w:rPr>
          <w:rFonts w:ascii="Century Gothic" w:hAnsi="Century Gothic" w:cs="Arial"/>
          <w:color w:val="000000"/>
          <w:sz w:val="20"/>
          <w:szCs w:val="20"/>
        </w:rPr>
        <w:t xml:space="preserve">. Oxford University Press. </w:t>
      </w:r>
      <w:r w:rsidR="000A68C8" w:rsidRPr="000A68C8">
        <w:rPr>
          <w:rFonts w:ascii="Century Gothic" w:hAnsi="Century Gothic" w:cs="Arial"/>
          <w:color w:val="233E7F"/>
          <w:sz w:val="20"/>
          <w:szCs w:val="20"/>
          <w:lang w:val="en-CA"/>
        </w:rPr>
        <w:t>DOI:</w:t>
      </w:r>
      <w:r w:rsidR="000A68C8">
        <w:rPr>
          <w:rFonts w:ascii="Century Gothic" w:hAnsi="Century Gothic" w:cs="Arial"/>
          <w:color w:val="233E7F"/>
          <w:sz w:val="20"/>
          <w:szCs w:val="20"/>
          <w:lang w:val="en-CA"/>
        </w:rPr>
        <w:t xml:space="preserve"> </w:t>
      </w:r>
      <w:r w:rsidR="000A68C8" w:rsidRPr="000A68C8">
        <w:rPr>
          <w:rFonts w:ascii="Century Gothic" w:hAnsi="Century Gothic" w:cs="Arial"/>
          <w:color w:val="233E7F"/>
          <w:sz w:val="20"/>
          <w:szCs w:val="20"/>
          <w:lang w:val="en-CA"/>
        </w:rPr>
        <w:t>10.1093/</w:t>
      </w:r>
      <w:proofErr w:type="spellStart"/>
      <w:r w:rsidR="000A68C8" w:rsidRPr="000A68C8">
        <w:rPr>
          <w:rFonts w:ascii="Century Gothic" w:hAnsi="Century Gothic" w:cs="Arial"/>
          <w:color w:val="233E7F"/>
          <w:sz w:val="20"/>
          <w:szCs w:val="20"/>
          <w:lang w:val="en-CA"/>
        </w:rPr>
        <w:t>acrefore</w:t>
      </w:r>
      <w:proofErr w:type="spellEnd"/>
      <w:r w:rsidR="000A68C8" w:rsidRPr="000A68C8">
        <w:rPr>
          <w:rFonts w:ascii="Century Gothic" w:hAnsi="Century Gothic" w:cs="Arial"/>
          <w:color w:val="233E7F"/>
          <w:sz w:val="20"/>
          <w:szCs w:val="20"/>
          <w:lang w:val="en-CA"/>
        </w:rPr>
        <w:t>/9780190264093.013.746</w:t>
      </w:r>
    </w:p>
    <w:p w14:paraId="1983074E" w14:textId="77777777" w:rsidR="00697302" w:rsidRPr="001C3BDA" w:rsidRDefault="00697302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 w:cs="Arial"/>
          <w:sz w:val="20"/>
          <w:szCs w:val="20"/>
          <w:lang w:val="en-GB"/>
        </w:rPr>
      </w:pPr>
    </w:p>
    <w:p w14:paraId="57884F45" w14:textId="423597B7" w:rsidR="0087437F" w:rsidRPr="00266F52" w:rsidRDefault="002026FC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(</w:t>
      </w:r>
      <w:r w:rsidR="00D82D5C" w:rsidRPr="00266F52">
        <w:rPr>
          <w:rFonts w:ascii="Century Gothic" w:hAnsi="Century Gothic"/>
          <w:sz w:val="20"/>
          <w:szCs w:val="20"/>
          <w:lang w:val="en-GB"/>
        </w:rPr>
        <w:t>2018</w:t>
      </w:r>
      <w:r w:rsidR="0087437F" w:rsidRPr="00266F52">
        <w:rPr>
          <w:rFonts w:ascii="Century Gothic" w:hAnsi="Century Gothic"/>
          <w:sz w:val="20"/>
          <w:szCs w:val="20"/>
          <w:lang w:val="en-GB"/>
        </w:rPr>
        <w:t xml:space="preserve">). Working to Reconcile: Truth, </w:t>
      </w:r>
      <w:proofErr w:type="gramStart"/>
      <w:r w:rsidR="0087437F" w:rsidRPr="00266F52">
        <w:rPr>
          <w:rFonts w:ascii="Century Gothic" w:hAnsi="Century Gothic"/>
          <w:sz w:val="20"/>
          <w:szCs w:val="20"/>
          <w:lang w:val="en-GB"/>
        </w:rPr>
        <w:t>Action</w:t>
      </w:r>
      <w:proofErr w:type="gramEnd"/>
      <w:r w:rsidR="0087437F" w:rsidRPr="00266F52">
        <w:rPr>
          <w:rFonts w:ascii="Century Gothic" w:hAnsi="Century Gothic"/>
          <w:sz w:val="20"/>
          <w:szCs w:val="20"/>
          <w:lang w:val="en-GB"/>
        </w:rPr>
        <w:t xml:space="preserve"> and Indigenous Education in Canada. In Tania das Gupta and Carl James,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(E</w:t>
      </w:r>
      <w:r w:rsidR="005B0618" w:rsidRPr="00266F52">
        <w:rPr>
          <w:rFonts w:ascii="Century Gothic" w:hAnsi="Century Gothic"/>
          <w:sz w:val="20"/>
          <w:szCs w:val="20"/>
          <w:lang w:val="en-GB"/>
        </w:rPr>
        <w:t>ds.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).</w:t>
      </w:r>
      <w:r w:rsidR="005B0618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82D5C" w:rsidRPr="00266F52">
        <w:rPr>
          <w:rFonts w:ascii="Century Gothic" w:hAnsi="Century Gothic"/>
          <w:i/>
          <w:sz w:val="20"/>
          <w:szCs w:val="20"/>
          <w:lang w:val="en-GB"/>
        </w:rPr>
        <w:t>Race and Racialization: Essential Readings</w:t>
      </w:r>
      <w:r w:rsidR="005B0618" w:rsidRPr="00266F52">
        <w:rPr>
          <w:rFonts w:ascii="Century Gothic" w:hAnsi="Century Gothic"/>
          <w:i/>
          <w:sz w:val="20"/>
          <w:szCs w:val="20"/>
          <w:lang w:val="en-GB"/>
        </w:rPr>
        <w:t>,</w:t>
      </w:r>
      <w:r w:rsidR="00CE7ED5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</w:t>
      </w:r>
      <w:r w:rsidR="005B0618" w:rsidRPr="00266F52">
        <w:rPr>
          <w:rFonts w:ascii="Century Gothic" w:hAnsi="Century Gothic"/>
          <w:sz w:val="20"/>
          <w:szCs w:val="20"/>
          <w:lang w:val="en-GB"/>
        </w:rPr>
        <w:t>2</w:t>
      </w:r>
      <w:r w:rsidR="005B0618" w:rsidRPr="00266F52">
        <w:rPr>
          <w:rFonts w:ascii="Century Gothic" w:hAnsi="Century Gothic"/>
          <w:sz w:val="20"/>
          <w:szCs w:val="20"/>
          <w:vertAlign w:val="superscript"/>
          <w:lang w:val="en-GB"/>
        </w:rPr>
        <w:t>nd</w:t>
      </w:r>
      <w:r w:rsidR="005B0618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e</w:t>
      </w:r>
      <w:r w:rsidR="005B0618" w:rsidRPr="00266F52">
        <w:rPr>
          <w:rFonts w:ascii="Century Gothic" w:hAnsi="Century Gothic"/>
          <w:sz w:val="20"/>
          <w:szCs w:val="20"/>
          <w:lang w:val="en-GB"/>
        </w:rPr>
        <w:t>d</w:t>
      </w:r>
      <w:r w:rsidR="00D82D5C" w:rsidRPr="00266F52">
        <w:rPr>
          <w:rFonts w:ascii="Century Gothic" w:hAnsi="Century Gothic"/>
          <w:sz w:val="20"/>
          <w:szCs w:val="20"/>
          <w:lang w:val="en-GB"/>
        </w:rPr>
        <w:t>.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)</w:t>
      </w:r>
      <w:r w:rsidR="00D82D5C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C1E8B">
        <w:rPr>
          <w:rFonts w:ascii="Century Gothic" w:hAnsi="Century Gothic"/>
          <w:sz w:val="20"/>
          <w:szCs w:val="20"/>
          <w:lang w:val="en-GB"/>
        </w:rPr>
        <w:t xml:space="preserve">(pp. 318-337). </w:t>
      </w:r>
      <w:r w:rsidR="00D82D5C" w:rsidRPr="00266F52">
        <w:rPr>
          <w:rFonts w:ascii="Century Gothic" w:hAnsi="Century Gothic"/>
          <w:sz w:val="20"/>
          <w:szCs w:val="20"/>
          <w:lang w:val="en-GB"/>
        </w:rPr>
        <w:t xml:space="preserve">Toronto: Canadian Scholars’ Press. </w:t>
      </w:r>
    </w:p>
    <w:p w14:paraId="0ADA93CA" w14:textId="77777777" w:rsidR="00D82D5C" w:rsidRPr="001C3BDA" w:rsidRDefault="00D82D5C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638603F9" w14:textId="0169FF51" w:rsidR="00F05433" w:rsidRPr="00266F52" w:rsidRDefault="00B63D40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266F52">
        <w:rPr>
          <w:rFonts w:ascii="Century Gothic" w:hAnsi="Century Gothic"/>
          <w:sz w:val="20"/>
          <w:szCs w:val="20"/>
          <w:lang w:val="en-GB"/>
        </w:rPr>
        <w:t>. (201</w:t>
      </w:r>
      <w:r w:rsidR="005A3A54" w:rsidRPr="00266F52">
        <w:rPr>
          <w:rFonts w:ascii="Century Gothic" w:hAnsi="Century Gothic"/>
          <w:sz w:val="20"/>
          <w:szCs w:val="20"/>
          <w:lang w:val="en-GB"/>
        </w:rPr>
        <w:t>6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>). Always Remembering: Indian Residential Schools in Canada. In Kristen Burnett and Geoffrey Read.</w:t>
      </w:r>
      <w:r w:rsidR="00CE7ED5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>Eds.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)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266F52">
        <w:rPr>
          <w:rFonts w:ascii="Century Gothic" w:hAnsi="Century Gothic"/>
          <w:i/>
          <w:sz w:val="20"/>
          <w:szCs w:val="20"/>
          <w:lang w:val="en-GB"/>
        </w:rPr>
        <w:t>Aboriginal History: A Reader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</w:t>
      </w:r>
      <w:r w:rsidR="005A3A54" w:rsidRPr="00266F52">
        <w:rPr>
          <w:rFonts w:ascii="Century Gothic" w:hAnsi="Century Gothic"/>
          <w:sz w:val="20"/>
          <w:szCs w:val="20"/>
          <w:lang w:val="en-GB"/>
        </w:rPr>
        <w:t>2</w:t>
      </w:r>
      <w:r w:rsidR="005A3A54" w:rsidRPr="00266F52">
        <w:rPr>
          <w:rFonts w:ascii="Century Gothic" w:hAnsi="Century Gothic"/>
          <w:sz w:val="20"/>
          <w:szCs w:val="20"/>
          <w:vertAlign w:val="superscript"/>
          <w:lang w:val="en-GB"/>
        </w:rPr>
        <w:t>nd</w:t>
      </w:r>
      <w:r w:rsidR="005A3A54" w:rsidRPr="00266F52">
        <w:rPr>
          <w:rFonts w:ascii="Century Gothic" w:hAnsi="Century Gothic"/>
          <w:sz w:val="20"/>
          <w:szCs w:val="20"/>
          <w:lang w:val="en-GB"/>
        </w:rPr>
        <w:t xml:space="preserve"> ed.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)</w:t>
      </w:r>
      <w:r w:rsidR="005A3A54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 xml:space="preserve">(pp. 221-233). </w:t>
      </w:r>
      <w:r w:rsidR="00F05433" w:rsidRPr="00266F52">
        <w:rPr>
          <w:rFonts w:ascii="Century Gothic" w:hAnsi="Century Gothic"/>
          <w:sz w:val="20"/>
          <w:szCs w:val="20"/>
          <w:lang w:val="en-GB"/>
        </w:rPr>
        <w:t>Toront</w:t>
      </w:r>
      <w:r w:rsidR="00DC3FFC" w:rsidRPr="00266F52">
        <w:rPr>
          <w:rFonts w:ascii="Century Gothic" w:hAnsi="Century Gothic"/>
          <w:sz w:val="20"/>
          <w:szCs w:val="20"/>
          <w:lang w:val="en-GB"/>
        </w:rPr>
        <w:t>o: University of Toronto Press</w:t>
      </w:r>
      <w:r w:rsidR="00CF1370">
        <w:rPr>
          <w:rFonts w:ascii="Century Gothic" w:hAnsi="Century Gothic"/>
          <w:sz w:val="20"/>
          <w:szCs w:val="20"/>
          <w:lang w:val="en-GB"/>
        </w:rPr>
        <w:t>.</w:t>
      </w:r>
    </w:p>
    <w:p w14:paraId="275341E6" w14:textId="77777777" w:rsidR="0045768E" w:rsidRPr="001C3BDA" w:rsidRDefault="0045768E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660A0982" w14:textId="058044A3" w:rsidR="00B85175" w:rsidRDefault="00230866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(2012</w:t>
      </w:r>
      <w:r w:rsidR="0045768E" w:rsidRPr="00266F52">
        <w:rPr>
          <w:rFonts w:ascii="Century Gothic" w:hAnsi="Century Gothic"/>
          <w:sz w:val="20"/>
          <w:szCs w:val="20"/>
          <w:lang w:val="en-GB"/>
        </w:rPr>
        <w:t>).</w:t>
      </w:r>
      <w:r w:rsidR="002C3250" w:rsidRPr="00266F52">
        <w:rPr>
          <w:rFonts w:ascii="Century Gothic" w:hAnsi="Century Gothic"/>
          <w:sz w:val="20"/>
          <w:szCs w:val="20"/>
          <w:lang w:val="en-GB"/>
        </w:rPr>
        <w:t xml:space="preserve"> Decolonizing Diaspo</w:t>
      </w:r>
      <w:r w:rsidR="002026FC" w:rsidRPr="00266F52">
        <w:rPr>
          <w:rFonts w:ascii="Century Gothic" w:hAnsi="Century Gothic"/>
          <w:sz w:val="20"/>
          <w:szCs w:val="20"/>
          <w:lang w:val="en-GB"/>
        </w:rPr>
        <w:t>ra: Whose Traditional Land Are W</w:t>
      </w:r>
      <w:r w:rsidR="002C3250" w:rsidRPr="00266F52">
        <w:rPr>
          <w:rFonts w:ascii="Century Gothic" w:hAnsi="Century Gothic"/>
          <w:sz w:val="20"/>
          <w:szCs w:val="20"/>
          <w:lang w:val="en-GB"/>
        </w:rPr>
        <w:t>e On?</w:t>
      </w:r>
      <w:r w:rsidR="005D1182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2C3250" w:rsidRPr="00266F52">
        <w:rPr>
          <w:rFonts w:ascii="Century Gothic" w:hAnsi="Century Gothic"/>
          <w:sz w:val="20"/>
          <w:szCs w:val="20"/>
          <w:lang w:val="en-GB"/>
        </w:rPr>
        <w:t xml:space="preserve">In Ali A. Abdi.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</w:t>
      </w:r>
      <w:r w:rsidR="009D771B" w:rsidRPr="00266F52">
        <w:rPr>
          <w:rFonts w:ascii="Century Gothic" w:hAnsi="Century Gothic"/>
          <w:sz w:val="20"/>
          <w:szCs w:val="20"/>
          <w:lang w:val="en-GB"/>
        </w:rPr>
        <w:t>Ed.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)</w:t>
      </w:r>
      <w:r w:rsidR="009D771B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D771B" w:rsidRPr="00266F52">
        <w:rPr>
          <w:rFonts w:ascii="Century Gothic" w:hAnsi="Century Gothic"/>
          <w:i/>
          <w:sz w:val="20"/>
          <w:szCs w:val="20"/>
          <w:lang w:val="en-GB"/>
        </w:rPr>
        <w:t>Decolonizing Philosophies of Education</w:t>
      </w:r>
      <w:r w:rsidRPr="0041489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 xml:space="preserve">(pp. 221-233). 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Rotterdam: Sense Publishers, </w:t>
      </w:r>
      <w:r w:rsidR="00E14B37" w:rsidRPr="00266F52">
        <w:rPr>
          <w:rFonts w:ascii="Century Gothic" w:hAnsi="Century Gothic"/>
          <w:sz w:val="20"/>
          <w:szCs w:val="20"/>
          <w:lang w:val="en-GB"/>
        </w:rPr>
        <w:t>reprint of 2009 refereed article).</w:t>
      </w:r>
    </w:p>
    <w:p w14:paraId="24D5C1A9" w14:textId="77777777" w:rsidR="00B85175" w:rsidRPr="00B85175" w:rsidRDefault="00B85175" w:rsidP="00B85175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5F18ECB2" w14:textId="4D85E642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J. Hodson. (2009). Starting with the Land: Toward Indigenous Thought in Canadian Education. In P. Woods and G. Woods,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(E</w:t>
      </w:r>
      <w:r w:rsidRPr="00266F52">
        <w:rPr>
          <w:rFonts w:ascii="Century Gothic" w:hAnsi="Century Gothic"/>
          <w:sz w:val="20"/>
          <w:szCs w:val="20"/>
          <w:lang w:val="en-GB"/>
        </w:rPr>
        <w:t>ds.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)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 xml:space="preserve">Alternative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lastRenderedPageBreak/>
        <w:t>Education for the 21</w:t>
      </w:r>
      <w:r w:rsidRPr="00266F52">
        <w:rPr>
          <w:rFonts w:ascii="Century Gothic" w:hAnsi="Century Gothic"/>
          <w:i/>
          <w:sz w:val="20"/>
          <w:szCs w:val="20"/>
          <w:vertAlign w:val="superscript"/>
          <w:lang w:val="en-GB"/>
        </w:rPr>
        <w:t>st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 xml:space="preserve"> Cen</w:t>
      </w:r>
      <w:r w:rsidR="00B465D8" w:rsidRPr="00266F52">
        <w:rPr>
          <w:rFonts w:ascii="Century Gothic" w:hAnsi="Century Gothic"/>
          <w:i/>
          <w:sz w:val="20"/>
          <w:szCs w:val="20"/>
          <w:lang w:val="en-GB"/>
        </w:rPr>
        <w:t>tury: Philosophies, Approaches,</w:t>
      </w:r>
      <w:r w:rsidR="001A40BE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Visions</w:t>
      </w:r>
      <w:r w:rsidR="00091B7C" w:rsidRPr="00266F52">
        <w:rPr>
          <w:rFonts w:ascii="Century Gothic" w:hAnsi="Century Gothic"/>
          <w:i/>
          <w:sz w:val="20"/>
          <w:szCs w:val="20"/>
          <w:lang w:val="en-GB"/>
        </w:rPr>
        <w:t xml:space="preserve"> (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pp. 167-187).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sz w:val="20"/>
          <w:szCs w:val="20"/>
          <w:lang w:val="en-GB"/>
        </w:rPr>
        <w:t>London: Palgrave Macmillan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5A3D4F9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0A36D4F" w14:textId="681C5380" w:rsidR="00D915E8" w:rsidRPr="00C4766A" w:rsidRDefault="00F05433" w:rsidP="00C4766A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. and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K. 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Dannenmann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. (2008). The Land is the First Teacher: The Indigenous Knowledge Instructors’ Program. In Z. 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Bekerman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 and E. 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Kopelowitz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(E</w:t>
      </w:r>
      <w:r w:rsidRPr="00266F52">
        <w:rPr>
          <w:rFonts w:ascii="Century Gothic" w:hAnsi="Century Gothic"/>
          <w:sz w:val="20"/>
          <w:szCs w:val="20"/>
          <w:lang w:val="en-GB"/>
        </w:rPr>
        <w:t>ds.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)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 xml:space="preserve">Cultural Education: Cultural </w:t>
      </w:r>
      <w:r w:rsidR="001A40BE" w:rsidRPr="00266F52">
        <w:rPr>
          <w:rFonts w:ascii="Century Gothic" w:hAnsi="Century Gothic"/>
          <w:i/>
          <w:sz w:val="20"/>
          <w:szCs w:val="20"/>
          <w:lang w:val="en-GB"/>
        </w:rPr>
        <w:t>Sustainability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: Minority, Diaspora, Indigenous and Ethno-Religious Groups in Multicultural Societies</w:t>
      </w:r>
      <w:r w:rsidR="00091B7C" w:rsidRPr="00266F52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(pp. 247-266)</w:t>
      </w:r>
      <w:r w:rsidRPr="00266F52">
        <w:rPr>
          <w:rFonts w:ascii="Century Gothic" w:hAnsi="Century Gothic"/>
          <w:sz w:val="20"/>
          <w:szCs w:val="20"/>
          <w:lang w:val="en-GB"/>
        </w:rPr>
        <w:t>.  Mahwah, NJ: Erlbaum Press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.</w:t>
      </w:r>
    </w:p>
    <w:p w14:paraId="1B26F576" w14:textId="77777777" w:rsidR="00D915E8" w:rsidRPr="00D915E8" w:rsidRDefault="00D915E8" w:rsidP="00D915E8">
      <w:pPr>
        <w:pStyle w:val="ListParagraph"/>
        <w:widowControl/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7C3AB16" w14:textId="0A75873D" w:rsidR="00D82D5C" w:rsidRPr="00266F52" w:rsidRDefault="00D82D5C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266F52">
        <w:rPr>
          <w:rFonts w:ascii="Century Gothic" w:hAnsi="Century Gothic"/>
          <w:sz w:val="20"/>
          <w:szCs w:val="20"/>
          <w:lang w:val="en-GB"/>
        </w:rPr>
        <w:t>. (2007). Resistance and Renewal: First Nations and Aboriginal Education in Canada. In T.</w:t>
      </w:r>
      <w:r w:rsidR="00FC790A" w:rsidRPr="00266F52">
        <w:rPr>
          <w:rFonts w:ascii="Century Gothic" w:hAnsi="Century Gothic"/>
          <w:sz w:val="20"/>
          <w:szCs w:val="20"/>
          <w:lang w:val="en-GB"/>
        </w:rPr>
        <w:t xml:space="preserve"> d</w:t>
      </w:r>
      <w:r w:rsidR="00A6396F" w:rsidRPr="00266F52">
        <w:rPr>
          <w:rFonts w:ascii="Century Gothic" w:hAnsi="Century Gothic"/>
          <w:sz w:val="20"/>
          <w:szCs w:val="20"/>
          <w:lang w:val="en-GB"/>
        </w:rPr>
        <w:t xml:space="preserve">as Gupta, 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C. James et al.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(Eds.)</w:t>
      </w:r>
      <w:r w:rsidR="00091B7C" w:rsidRPr="00266F52">
        <w:rPr>
          <w:rFonts w:ascii="Century Gothic" w:hAnsi="Century Gothic"/>
          <w:i/>
          <w:sz w:val="20"/>
          <w:szCs w:val="20"/>
          <w:u w:val="single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 xml:space="preserve">Race and Racialization: Essential </w:t>
      </w:r>
      <w:r w:rsidRPr="003C5097">
        <w:rPr>
          <w:rFonts w:ascii="Century Gothic" w:hAnsi="Century Gothic"/>
          <w:i/>
          <w:sz w:val="20"/>
          <w:szCs w:val="20"/>
          <w:lang w:val="en-GB"/>
        </w:rPr>
        <w:t>Readings</w:t>
      </w:r>
      <w:r w:rsidR="003C5097" w:rsidRPr="003C5097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3C5097">
        <w:rPr>
          <w:rFonts w:ascii="Century Gothic" w:hAnsi="Century Gothic"/>
          <w:sz w:val="20"/>
          <w:szCs w:val="20"/>
          <w:lang w:val="en-GB"/>
        </w:rPr>
        <w:t xml:space="preserve">(pp. 168-178). </w:t>
      </w:r>
      <w:r w:rsidRPr="00266F52">
        <w:rPr>
          <w:rFonts w:ascii="Century Gothic" w:hAnsi="Century Gothic"/>
          <w:sz w:val="20"/>
          <w:szCs w:val="20"/>
          <w:lang w:val="en-GB"/>
        </w:rPr>
        <w:t>Toronto: Canadian Scholars’ Press.</w:t>
      </w:r>
    </w:p>
    <w:p w14:paraId="6F686406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2D2239B" w14:textId="2941A21D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(2007). Don’t Fence Me In. In I.</w:t>
      </w:r>
      <w:r w:rsidR="005566F0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Killoran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 and K. Pendleton Jimenez,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(E</w:t>
      </w:r>
      <w:r w:rsidRPr="00266F52">
        <w:rPr>
          <w:rFonts w:ascii="Century Gothic" w:hAnsi="Century Gothic"/>
          <w:sz w:val="20"/>
          <w:szCs w:val="20"/>
          <w:lang w:val="en-GB"/>
        </w:rPr>
        <w:t>ds</w:t>
      </w:r>
      <w:r w:rsidRPr="0041489E">
        <w:rPr>
          <w:rFonts w:ascii="Century Gothic" w:hAnsi="Century Gothic"/>
          <w:sz w:val="20"/>
          <w:szCs w:val="20"/>
          <w:lang w:val="en-GB"/>
        </w:rPr>
        <w:t>.</w:t>
      </w:r>
      <w:r w:rsidR="00091B7C" w:rsidRPr="0041489E">
        <w:rPr>
          <w:rFonts w:ascii="Century Gothic" w:hAnsi="Century Gothic"/>
          <w:sz w:val="20"/>
          <w:szCs w:val="20"/>
          <w:lang w:val="en-GB"/>
        </w:rPr>
        <w:t>)</w:t>
      </w:r>
      <w:r w:rsidRPr="0041489E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“Unleashing the Unpopular:” Talking about Sexual Orientation and Gender Diversity in Education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 xml:space="preserve"> (pp. 67-71). 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Olney, MD: Association of Childhood International. </w:t>
      </w:r>
    </w:p>
    <w:p w14:paraId="22ACBAAA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5C96E8A" w14:textId="6E98AC5A" w:rsidR="00091B7C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</w:rPr>
        <w:t>Haig-Brown, C.</w:t>
      </w:r>
      <w:r w:rsidRPr="00266F52">
        <w:rPr>
          <w:rFonts w:ascii="Century Gothic" w:hAnsi="Century Gothic"/>
          <w:sz w:val="20"/>
          <w:szCs w:val="20"/>
        </w:rPr>
        <w:t xml:space="preserve"> (2006)</w:t>
      </w:r>
      <w:r w:rsidR="00345569">
        <w:rPr>
          <w:rFonts w:ascii="Century Gothic" w:hAnsi="Century Gothic"/>
          <w:sz w:val="20"/>
          <w:szCs w:val="20"/>
        </w:rPr>
        <w:t>.</w:t>
      </w:r>
      <w:r w:rsidRPr="00266F52">
        <w:rPr>
          <w:rFonts w:ascii="Century Gothic" w:hAnsi="Century Gothic"/>
          <w:sz w:val="20"/>
          <w:szCs w:val="20"/>
        </w:rPr>
        <w:t xml:space="preserve"> The “Friends” of </w:t>
      </w:r>
      <w:proofErr w:type="spellStart"/>
      <w:r w:rsidRPr="00266F52">
        <w:rPr>
          <w:rFonts w:ascii="Century Gothic" w:hAnsi="Century Gothic"/>
          <w:sz w:val="20"/>
          <w:szCs w:val="20"/>
        </w:rPr>
        <w:t>Nahnebahwequa</w:t>
      </w:r>
      <w:proofErr w:type="spellEnd"/>
      <w:r w:rsidRPr="00266F52">
        <w:rPr>
          <w:rFonts w:ascii="Century Gothic" w:hAnsi="Century Gothic"/>
          <w:sz w:val="20"/>
          <w:szCs w:val="20"/>
        </w:rPr>
        <w:t>. In Haig-Brown and Nock</w:t>
      </w:r>
      <w:r w:rsidR="00091B7C" w:rsidRPr="00266F52">
        <w:rPr>
          <w:rFonts w:ascii="Century Gothic" w:hAnsi="Century Gothic"/>
          <w:sz w:val="20"/>
          <w:szCs w:val="20"/>
        </w:rPr>
        <w:t xml:space="preserve"> (Eds.)</w:t>
      </w:r>
      <w:r w:rsidRPr="00266F52">
        <w:rPr>
          <w:rFonts w:ascii="Century Gothic" w:hAnsi="Century Gothic"/>
          <w:sz w:val="20"/>
          <w:szCs w:val="20"/>
        </w:rPr>
        <w:t xml:space="preserve"> </w:t>
      </w:r>
      <w:r w:rsidR="00091B7C" w:rsidRPr="00266F52">
        <w:rPr>
          <w:rFonts w:ascii="Century Gothic" w:hAnsi="Century Gothic"/>
          <w:i/>
          <w:sz w:val="20"/>
          <w:szCs w:val="20"/>
          <w:lang w:val="en-GB"/>
        </w:rPr>
        <w:t>With Good Intentions:  Euro-Canadian and Aboriginal Relations in Colonial Canada (</w:t>
      </w:r>
      <w:r w:rsidR="00091B7C" w:rsidRPr="00266F52">
        <w:rPr>
          <w:rFonts w:ascii="Century Gothic" w:hAnsi="Century Gothic"/>
          <w:sz w:val="20"/>
          <w:szCs w:val="20"/>
        </w:rPr>
        <w:t>pp.132-157)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 xml:space="preserve">. Vancouver: UBC Press. </w:t>
      </w:r>
    </w:p>
    <w:p w14:paraId="2C521BC4" w14:textId="22091560" w:rsidR="00F05433" w:rsidRPr="001C3BDA" w:rsidRDefault="00F05433" w:rsidP="00C4766A">
      <w:pPr>
        <w:pStyle w:val="BodyText2"/>
        <w:tabs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jc w:val="left"/>
      </w:pPr>
    </w:p>
    <w:p w14:paraId="64FFF6BB" w14:textId="2108424D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. (2005). Toward a Pedagogy of the Land: The Indigenous Knowledge Instructors’ Program. In L. Pease-Alvarez and S. </w:t>
      </w:r>
      <w:proofErr w:type="spellStart"/>
      <w:r w:rsidRPr="00266F52">
        <w:rPr>
          <w:rFonts w:ascii="Century Gothic" w:hAnsi="Century Gothic"/>
          <w:sz w:val="20"/>
          <w:szCs w:val="20"/>
          <w:lang w:val="en-GB"/>
        </w:rPr>
        <w:t>Schecter</w:t>
      </w:r>
      <w:proofErr w:type="spellEnd"/>
      <w:r w:rsidRPr="00266F52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(E</w:t>
      </w:r>
      <w:r w:rsidRPr="00266F52">
        <w:rPr>
          <w:rFonts w:ascii="Century Gothic" w:hAnsi="Century Gothic"/>
          <w:sz w:val="20"/>
          <w:szCs w:val="20"/>
          <w:lang w:val="en-GB"/>
        </w:rPr>
        <w:t>ds.</w:t>
      </w:r>
      <w:r w:rsidR="00091B7C" w:rsidRPr="00266F52">
        <w:rPr>
          <w:rFonts w:ascii="Century Gothic" w:hAnsi="Century Gothic"/>
          <w:sz w:val="20"/>
          <w:szCs w:val="20"/>
          <w:lang w:val="en-GB"/>
        </w:rPr>
        <w:t>).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Learning, Teaching, and Community</w:t>
      </w:r>
      <w:r w:rsidR="00BF3746" w:rsidRPr="00266F52">
        <w:rPr>
          <w:rFonts w:ascii="Century Gothic" w:hAnsi="Century Gothic"/>
          <w:i/>
          <w:sz w:val="20"/>
          <w:szCs w:val="20"/>
          <w:lang w:val="en-GB"/>
        </w:rPr>
        <w:t xml:space="preserve"> (</w:t>
      </w:r>
      <w:r w:rsidR="00BF3746" w:rsidRPr="00266F52">
        <w:rPr>
          <w:rFonts w:ascii="Century Gothic" w:hAnsi="Century Gothic"/>
          <w:sz w:val="20"/>
          <w:szCs w:val="20"/>
          <w:lang w:val="en-GB"/>
        </w:rPr>
        <w:t>pp. 89-108)</w:t>
      </w:r>
      <w:r w:rsidRPr="00266F52">
        <w:rPr>
          <w:rFonts w:ascii="Century Gothic" w:hAnsi="Century Gothic"/>
          <w:sz w:val="20"/>
          <w:szCs w:val="20"/>
          <w:lang w:val="en-GB"/>
        </w:rPr>
        <w:t>. Mahwah, NJ: Erlbaum Press</w:t>
      </w:r>
      <w:r w:rsidR="00BF3746" w:rsidRPr="00266F52">
        <w:rPr>
          <w:rFonts w:ascii="Century Gothic" w:hAnsi="Century Gothic"/>
          <w:sz w:val="20"/>
          <w:szCs w:val="20"/>
          <w:lang w:val="en-GB"/>
        </w:rPr>
        <w:t>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4AA95D8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5E766FC4" w14:textId="11EC9AB4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. with C. James. (2004). Supporting Respectful Relations: Community-School Interface and Youth “At Risk.” In Bruce Kidd and Jim Phillips. </w:t>
      </w:r>
      <w:r w:rsidR="00847D6F" w:rsidRPr="00266F52">
        <w:rPr>
          <w:rFonts w:ascii="Century Gothic" w:hAnsi="Century Gothic"/>
          <w:sz w:val="20"/>
          <w:szCs w:val="20"/>
          <w:lang w:val="en-GB"/>
        </w:rPr>
        <w:t>(</w:t>
      </w:r>
      <w:r w:rsidRPr="00266F52">
        <w:rPr>
          <w:rFonts w:ascii="Century Gothic" w:hAnsi="Century Gothic"/>
          <w:sz w:val="20"/>
          <w:szCs w:val="20"/>
          <w:lang w:val="en-GB"/>
        </w:rPr>
        <w:t>Eds.</w:t>
      </w:r>
      <w:r w:rsidR="00847D6F" w:rsidRPr="00266F52">
        <w:rPr>
          <w:rFonts w:ascii="Century Gothic" w:hAnsi="Century Gothic"/>
          <w:sz w:val="20"/>
          <w:szCs w:val="20"/>
          <w:lang w:val="en-GB"/>
        </w:rPr>
        <w:t>).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Research on Community Safety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(pp. 216-235). </w:t>
      </w:r>
      <w:r w:rsidRPr="00266F52">
        <w:rPr>
          <w:rFonts w:ascii="Century Gothic" w:hAnsi="Century Gothic"/>
          <w:sz w:val="20"/>
          <w:szCs w:val="20"/>
          <w:lang w:val="en-GB"/>
        </w:rPr>
        <w:t>Toronto: Centre for Crimi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nology, University of Toronto. </w:t>
      </w:r>
    </w:p>
    <w:p w14:paraId="00AA9CF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2C54F671" w14:textId="1F126DBA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. (2002). 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Democratic 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Research to Inform Citizenship.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In Yvonne Hebert, 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(Ed.)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3C5097">
        <w:rPr>
          <w:rFonts w:ascii="Century Gothic" w:hAnsi="Century Gothic"/>
          <w:i/>
          <w:sz w:val="20"/>
          <w:szCs w:val="20"/>
          <w:lang w:val="en-GB"/>
        </w:rPr>
        <w:t>Citizenship in Transformation in Canada</w:t>
      </w:r>
      <w:r w:rsidR="00B465D8" w:rsidRPr="003C5097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(pp. 162-174)</w:t>
      </w:r>
      <w:r w:rsidRPr="00266F52">
        <w:rPr>
          <w:rFonts w:ascii="Century Gothic" w:hAnsi="Century Gothic"/>
          <w:sz w:val="20"/>
          <w:szCs w:val="20"/>
          <w:lang w:val="en-GB"/>
        </w:rPr>
        <w:t>. Toronto: University of Toronto Pres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s.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527F1BC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15A6924" w14:textId="2E26BC4C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(2000). </w:t>
      </w:r>
      <w:r w:rsidRPr="00266F52">
        <w:rPr>
          <w:rFonts w:ascii="Century Gothic" w:hAnsi="Century Gothic"/>
          <w:sz w:val="20"/>
          <w:szCs w:val="20"/>
          <w:lang w:val="en-GB"/>
        </w:rPr>
        <w:t>Movi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ng into Difference (with Echo).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In Carl James, 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(E</w:t>
      </w:r>
      <w:r w:rsidRPr="00266F52">
        <w:rPr>
          <w:rFonts w:ascii="Century Gothic" w:hAnsi="Century Gothic"/>
          <w:sz w:val="20"/>
          <w:szCs w:val="20"/>
          <w:lang w:val="en-GB"/>
        </w:rPr>
        <w:t>d.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)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Experiencing Difference</w:t>
      </w:r>
      <w:r w:rsidR="00B465D8" w:rsidRPr="00266F52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(pp. 202-212). Halifax: Fernwood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34806E2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E0FCE53" w14:textId="5408A93B" w:rsidR="00F05433" w:rsidRPr="00FE63AD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sz w:val="20"/>
          <w:szCs w:val="20"/>
          <w:lang w:val="en-GB"/>
        </w:rPr>
        <w:t xml:space="preserve">James, C. and </w:t>
      </w:r>
      <w:r w:rsidRPr="00266F52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. (2000)</w:t>
      </w:r>
      <w:r w:rsidR="00481680">
        <w:rPr>
          <w:rFonts w:ascii="Century Gothic" w:hAnsi="Century Gothic"/>
          <w:sz w:val="20"/>
          <w:szCs w:val="20"/>
          <w:lang w:val="en-GB"/>
        </w:rPr>
        <w:t>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sz w:val="20"/>
          <w:szCs w:val="20"/>
          <w:lang w:val="en-GB"/>
        </w:rPr>
        <w:t>Reflecting on Differ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ence: A Concluding Conversation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. In Carl James, 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(E</w:t>
      </w:r>
      <w:r w:rsidRPr="00266F52">
        <w:rPr>
          <w:rFonts w:ascii="Century Gothic" w:hAnsi="Century Gothic"/>
          <w:sz w:val="20"/>
          <w:szCs w:val="20"/>
          <w:lang w:val="en-GB"/>
        </w:rPr>
        <w:t>d.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).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Experiencing Difference</w:t>
      </w:r>
      <w:r w:rsidR="00B465D8" w:rsidRPr="00266F52">
        <w:rPr>
          <w:rFonts w:ascii="Century Gothic" w:hAnsi="Century Gothic"/>
          <w:i/>
          <w:sz w:val="20"/>
          <w:szCs w:val="20"/>
          <w:lang w:val="en-GB"/>
        </w:rPr>
        <w:t xml:space="preserve"> (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pp. 294-318).</w:t>
      </w:r>
      <w:r w:rsid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465D8" w:rsidRPr="00FE63AD">
        <w:rPr>
          <w:rFonts w:ascii="Century Gothic" w:hAnsi="Century Gothic"/>
          <w:sz w:val="20"/>
          <w:szCs w:val="20"/>
          <w:lang w:val="en-GB"/>
        </w:rPr>
        <w:t xml:space="preserve">Halifax: Fernwood. </w:t>
      </w:r>
    </w:p>
    <w:p w14:paraId="7F6B2A67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D46B2F8" w14:textId="63AEC5A6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266F52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(1998). </w:t>
      </w:r>
      <w:r w:rsidRPr="00266F52">
        <w:rPr>
          <w:rFonts w:ascii="Century Gothic" w:hAnsi="Century Gothic"/>
          <w:sz w:val="20"/>
          <w:szCs w:val="20"/>
          <w:lang w:val="en-GB"/>
        </w:rPr>
        <w:t>Gen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der Equity; Policy, and Praxis.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 I</w:t>
      </w:r>
      <w:r w:rsidR="00EB6F87" w:rsidRPr="00266F52">
        <w:rPr>
          <w:rFonts w:ascii="Century Gothic" w:hAnsi="Century Gothic"/>
          <w:sz w:val="20"/>
          <w:szCs w:val="20"/>
          <w:lang w:val="en-GB"/>
        </w:rPr>
        <w:t>n Leslie Roman and Linda Eyre (E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ds). 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Dangerous Territories: Struggles for Difference and Equality in Education</w:t>
      </w:r>
      <w:r w:rsidR="00B465D8" w:rsidRPr="00266F52">
        <w:rPr>
          <w:rFonts w:ascii="Century Gothic" w:hAnsi="Century Gothic"/>
          <w:i/>
          <w:sz w:val="20"/>
          <w:szCs w:val="20"/>
          <w:lang w:val="en-GB"/>
        </w:rPr>
        <w:t xml:space="preserve"> (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pp. 223-254). New York: Routledge</w:t>
      </w:r>
      <w:r w:rsidRPr="00266F52">
        <w:rPr>
          <w:rFonts w:ascii="Century Gothic" w:hAnsi="Century Gothic"/>
          <w:sz w:val="20"/>
          <w:szCs w:val="20"/>
          <w:lang w:val="en-GB"/>
        </w:rPr>
        <w:t>.</w:t>
      </w:r>
    </w:p>
    <w:p w14:paraId="2C4CB02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50FB79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  <w:sectPr w:rsidR="00F05433" w:rsidRPr="001C3BDA" w:rsidSect="00AF41BC">
          <w:type w:val="continuous"/>
          <w:pgSz w:w="12240" w:h="15840"/>
          <w:pgMar w:top="1440" w:right="1800" w:bottom="720" w:left="1800" w:header="993" w:footer="720" w:gutter="0"/>
          <w:cols w:space="720"/>
          <w:noEndnote/>
        </w:sectPr>
      </w:pPr>
    </w:p>
    <w:p w14:paraId="1703F940" w14:textId="22F9DC29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 Brown, C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. (1995)</w:t>
      </w:r>
      <w:r w:rsidR="00481680">
        <w:rPr>
          <w:rFonts w:ascii="Century Gothic" w:hAnsi="Century Gothic"/>
          <w:sz w:val="20"/>
          <w:szCs w:val="20"/>
          <w:lang w:val="en-GB"/>
        </w:rPr>
        <w:t>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sz w:val="20"/>
          <w:szCs w:val="20"/>
          <w:lang w:val="en-GB"/>
        </w:rPr>
        <w:t>Taking Control: Contradiction and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First Nations Adult Education.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In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Marie </w:t>
      </w:r>
      <w:proofErr w:type="spellStart"/>
      <w:r w:rsidR="00B465D8" w:rsidRPr="00266F52">
        <w:rPr>
          <w:rFonts w:ascii="Century Gothic" w:hAnsi="Century Gothic"/>
          <w:sz w:val="20"/>
          <w:szCs w:val="20"/>
          <w:lang w:val="en-GB"/>
        </w:rPr>
        <w:t>Battiste</w:t>
      </w:r>
      <w:proofErr w:type="spellEnd"/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&amp; Jean Barman (E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ds). 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First Nations Education in Canada: The Circle Unfolds</w:t>
      </w:r>
      <w:r w:rsidR="00B465D8" w:rsidRPr="00266F52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(pp. 262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noBreakHyphen/>
        <w:t>276). Vancouver: UBC Press</w:t>
      </w:r>
      <w:r w:rsidRPr="00266F52">
        <w:rPr>
          <w:rFonts w:ascii="Century Gothic" w:hAnsi="Century Gothic"/>
          <w:sz w:val="20"/>
          <w:szCs w:val="20"/>
          <w:lang w:val="en-GB"/>
        </w:rPr>
        <w:t>.</w:t>
      </w:r>
    </w:p>
    <w:p w14:paraId="0E7DBF5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922B4E4" w14:textId="247C55EA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 Brown, C.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(1990)</w:t>
      </w:r>
      <w:r w:rsidR="00481680">
        <w:rPr>
          <w:rFonts w:ascii="Century Gothic" w:hAnsi="Century Gothic"/>
          <w:sz w:val="20"/>
          <w:szCs w:val="20"/>
          <w:lang w:val="en-GB"/>
        </w:rPr>
        <w:t>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Border Work. </w:t>
      </w:r>
      <w:r w:rsidR="001A40BE">
        <w:rPr>
          <w:rFonts w:ascii="Century Gothic" w:hAnsi="Century Gothic"/>
          <w:sz w:val="20"/>
          <w:szCs w:val="20"/>
          <w:lang w:val="en-GB"/>
        </w:rPr>
        <w:t>I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n W.H. New (E</w:t>
      </w:r>
      <w:r w:rsidR="003C5097">
        <w:rPr>
          <w:rFonts w:ascii="Century Gothic" w:hAnsi="Century Gothic"/>
          <w:sz w:val="20"/>
          <w:szCs w:val="20"/>
          <w:lang w:val="en-GB"/>
        </w:rPr>
        <w:t>d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Native Writers and Canadian Writing</w:t>
      </w:r>
      <w:r w:rsidR="00B465D8" w:rsidRPr="00266F52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(pp. 229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noBreakHyphen/>
        <w:t>241). Vancouver: UBC Press.</w:t>
      </w:r>
    </w:p>
    <w:p w14:paraId="13825676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A3BB939" w14:textId="6C140ED0" w:rsidR="00F05433" w:rsidRPr="00266F52" w:rsidRDefault="00F05433" w:rsidP="00F35DBC">
      <w:pPr>
        <w:pStyle w:val="ListParagraph"/>
        <w:widowControl/>
        <w:numPr>
          <w:ilvl w:val="0"/>
          <w:numId w:val="4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66F52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266F52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. (1990)</w:t>
      </w:r>
      <w:r w:rsidR="00481680">
        <w:rPr>
          <w:rFonts w:ascii="Century Gothic" w:hAnsi="Century Gothic"/>
          <w:sz w:val="20"/>
          <w:szCs w:val="20"/>
          <w:lang w:val="en-GB"/>
        </w:rPr>
        <w:t>.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66F52">
        <w:rPr>
          <w:rFonts w:ascii="Century Gothic" w:hAnsi="Century Gothic"/>
          <w:sz w:val="20"/>
          <w:szCs w:val="20"/>
          <w:lang w:val="en-GB"/>
        </w:rPr>
        <w:t>Science Teaching: Ethni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city and Gender Considerations.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 In Vin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cent </w:t>
      </w:r>
      <w:proofErr w:type="spellStart"/>
      <w:r w:rsidR="00B465D8" w:rsidRPr="00266F52">
        <w:rPr>
          <w:rFonts w:ascii="Century Gothic" w:hAnsi="Century Gothic"/>
          <w:sz w:val="20"/>
          <w:szCs w:val="20"/>
          <w:lang w:val="en-GB"/>
        </w:rPr>
        <w:t>D'Oyley</w:t>
      </w:r>
      <w:proofErr w:type="spellEnd"/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and Stan </w:t>
      </w:r>
      <w:proofErr w:type="spellStart"/>
      <w:r w:rsidR="00B465D8" w:rsidRPr="00266F52">
        <w:rPr>
          <w:rFonts w:ascii="Century Gothic" w:hAnsi="Century Gothic"/>
          <w:sz w:val="20"/>
          <w:szCs w:val="20"/>
          <w:lang w:val="en-GB"/>
        </w:rPr>
        <w:t>Shapson</w:t>
      </w:r>
      <w:proofErr w:type="spellEnd"/>
      <w:r w:rsidR="00B465D8" w:rsidRPr="00266F52">
        <w:rPr>
          <w:rFonts w:ascii="Century Gothic" w:hAnsi="Century Gothic"/>
          <w:sz w:val="20"/>
          <w:szCs w:val="20"/>
          <w:lang w:val="en-GB"/>
        </w:rPr>
        <w:t xml:space="preserve"> (E</w:t>
      </w:r>
      <w:r w:rsidRPr="00266F52">
        <w:rPr>
          <w:rFonts w:ascii="Century Gothic" w:hAnsi="Century Gothic"/>
          <w:sz w:val="20"/>
          <w:szCs w:val="20"/>
          <w:lang w:val="en-GB"/>
        </w:rPr>
        <w:t xml:space="preserve">ds.), </w:t>
      </w:r>
      <w:r w:rsidRPr="00266F52">
        <w:rPr>
          <w:rFonts w:ascii="Century Gothic" w:hAnsi="Century Gothic"/>
          <w:i/>
          <w:sz w:val="20"/>
          <w:szCs w:val="20"/>
          <w:lang w:val="en-GB"/>
        </w:rPr>
        <w:t>Innovative Multicultural Teaching</w:t>
      </w:r>
      <w:r w:rsidR="00B465D8" w:rsidRPr="00266F52">
        <w:rPr>
          <w:rFonts w:ascii="Century Gothic" w:hAnsi="Century Gothic"/>
          <w:i/>
          <w:sz w:val="20"/>
          <w:szCs w:val="20"/>
          <w:lang w:val="en-GB"/>
        </w:rPr>
        <w:t xml:space="preserve"> (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t>pp. 92</w:t>
      </w:r>
      <w:r w:rsidR="00B465D8" w:rsidRPr="00266F52">
        <w:rPr>
          <w:rFonts w:ascii="Century Gothic" w:hAnsi="Century Gothic"/>
          <w:sz w:val="20"/>
          <w:szCs w:val="20"/>
          <w:lang w:val="en-GB"/>
        </w:rPr>
        <w:noBreakHyphen/>
        <w:t>105). Toronto: Kagan and Woo</w:t>
      </w:r>
      <w:r w:rsidRPr="00266F52">
        <w:rPr>
          <w:rFonts w:ascii="Century Gothic" w:hAnsi="Century Gothic"/>
          <w:sz w:val="20"/>
          <w:szCs w:val="20"/>
          <w:lang w:val="en-GB"/>
        </w:rPr>
        <w:t>.</w:t>
      </w:r>
    </w:p>
    <w:p w14:paraId="303D76B5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0FFBDAB" w14:textId="1B240255" w:rsidR="00F216DC" w:rsidRDefault="00B22901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Articles in Refer</w:t>
      </w:r>
      <w:r w:rsidR="00083FD0">
        <w:rPr>
          <w:rFonts w:ascii="Century Gothic" w:hAnsi="Century Gothic"/>
          <w:b/>
          <w:sz w:val="20"/>
          <w:szCs w:val="20"/>
          <w:lang w:val="en-GB"/>
        </w:rPr>
        <w:t>e</w:t>
      </w:r>
      <w:r w:rsidRPr="001C3BDA">
        <w:rPr>
          <w:rFonts w:ascii="Century Gothic" w:hAnsi="Century Gothic"/>
          <w:b/>
          <w:sz w:val="20"/>
          <w:szCs w:val="20"/>
          <w:lang w:val="en-GB"/>
        </w:rPr>
        <w:t>ed Journals</w:t>
      </w:r>
      <w:r w:rsidR="003C5097">
        <w:rPr>
          <w:rFonts w:ascii="Century Gothic" w:hAnsi="Century Gothic"/>
          <w:b/>
          <w:sz w:val="20"/>
          <w:szCs w:val="20"/>
          <w:lang w:val="en-GB"/>
        </w:rPr>
        <w:t xml:space="preserve"> (2</w:t>
      </w:r>
      <w:r w:rsidR="00831285">
        <w:rPr>
          <w:rFonts w:ascii="Century Gothic" w:hAnsi="Century Gothic"/>
          <w:b/>
          <w:sz w:val="20"/>
          <w:szCs w:val="20"/>
          <w:lang w:val="en-GB"/>
        </w:rPr>
        <w:t>3</w:t>
      </w:r>
      <w:r w:rsidR="00FF17A6" w:rsidRPr="001C3BDA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1EFBD33F" w14:textId="77777777" w:rsidR="00831285" w:rsidRPr="001C3BDA" w:rsidRDefault="00831285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688F60EC" w14:textId="11378BCE" w:rsidR="00831285" w:rsidRPr="00FF1830" w:rsidRDefault="00831285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FF1830">
        <w:rPr>
          <w:rFonts w:ascii="Century Gothic" w:hAnsi="Century Gothic" w:cs="Calibri"/>
          <w:color w:val="000000"/>
          <w:sz w:val="20"/>
          <w:szCs w:val="20"/>
        </w:rPr>
        <w:t xml:space="preserve">Hillier. S., Phipps, D., Haig-Brown, </w:t>
      </w:r>
      <w:proofErr w:type="gramStart"/>
      <w:r w:rsidRPr="00FF1830">
        <w:rPr>
          <w:rFonts w:ascii="Century Gothic" w:hAnsi="Century Gothic" w:cs="Calibri"/>
          <w:color w:val="000000"/>
          <w:sz w:val="20"/>
          <w:szCs w:val="20"/>
        </w:rPr>
        <w:t>C.(</w:t>
      </w:r>
      <w:proofErr w:type="gramEnd"/>
      <w:r w:rsidRPr="00FF1830">
        <w:rPr>
          <w:rFonts w:ascii="Century Gothic" w:hAnsi="Century Gothic" w:cs="Calibri"/>
          <w:color w:val="000000"/>
          <w:sz w:val="20"/>
          <w:szCs w:val="20"/>
        </w:rPr>
        <w:t>202</w:t>
      </w:r>
      <w:r w:rsidR="0024250A">
        <w:rPr>
          <w:rFonts w:ascii="Century Gothic" w:hAnsi="Century Gothic" w:cs="Calibri"/>
          <w:color w:val="000000"/>
          <w:sz w:val="20"/>
          <w:szCs w:val="20"/>
        </w:rPr>
        <w:t>3</w:t>
      </w:r>
      <w:r w:rsidRPr="00FF1830">
        <w:rPr>
          <w:rFonts w:ascii="Century Gothic" w:hAnsi="Century Gothic" w:cs="Calibri"/>
          <w:color w:val="000000"/>
          <w:sz w:val="20"/>
          <w:szCs w:val="20"/>
        </w:rPr>
        <w:t xml:space="preserve">) </w:t>
      </w:r>
      <w:r w:rsidR="0024250A">
        <w:rPr>
          <w:rFonts w:ascii="Century Gothic" w:hAnsi="Century Gothic" w:cs="Calibri"/>
          <w:color w:val="000000"/>
          <w:sz w:val="20"/>
          <w:szCs w:val="20"/>
        </w:rPr>
        <w:t>(de)</w:t>
      </w:r>
      <w:proofErr w:type="spellStart"/>
      <w:r w:rsidR="0024250A">
        <w:rPr>
          <w:rFonts w:ascii="Century Gothic" w:hAnsi="Century Gothic" w:cs="Calibri"/>
          <w:color w:val="000000"/>
          <w:sz w:val="20"/>
          <w:szCs w:val="20"/>
        </w:rPr>
        <w:t>C</w:t>
      </w:r>
      <w:r w:rsidRPr="00FF1830">
        <w:rPr>
          <w:rFonts w:ascii="Century Gothic" w:hAnsi="Century Gothic" w:cs="Calibri"/>
          <w:color w:val="000000"/>
          <w:sz w:val="20"/>
          <w:szCs w:val="20"/>
        </w:rPr>
        <w:t>olonising</w:t>
      </w:r>
      <w:proofErr w:type="spellEnd"/>
      <w:r w:rsidRPr="00FF1830">
        <w:rPr>
          <w:rFonts w:ascii="Century Gothic" w:hAnsi="Century Gothic" w:cs="Calibri"/>
          <w:color w:val="000000"/>
          <w:sz w:val="20"/>
          <w:szCs w:val="20"/>
        </w:rPr>
        <w:t xml:space="preserve"> Research Administration. </w:t>
      </w:r>
      <w:r w:rsidRPr="00FF1830">
        <w:rPr>
          <w:rFonts w:ascii="Century Gothic" w:hAnsi="Century Gothic" w:cs="Calibri"/>
          <w:i/>
          <w:iCs/>
          <w:color w:val="000000"/>
          <w:sz w:val="20"/>
          <w:szCs w:val="20"/>
        </w:rPr>
        <w:t>Journal of Research Administration</w:t>
      </w:r>
      <w:r w:rsidRPr="00FF1830">
        <w:rPr>
          <w:rFonts w:ascii="Century Gothic" w:hAnsi="Century Gothic" w:cs="Calibri"/>
          <w:color w:val="000000"/>
          <w:sz w:val="20"/>
          <w:szCs w:val="20"/>
        </w:rPr>
        <w:t>, 5</w:t>
      </w:r>
      <w:r w:rsidR="0024250A">
        <w:rPr>
          <w:rFonts w:ascii="Century Gothic" w:hAnsi="Century Gothic" w:cs="Calibri"/>
          <w:color w:val="000000"/>
          <w:sz w:val="20"/>
          <w:szCs w:val="20"/>
        </w:rPr>
        <w:t>5</w:t>
      </w:r>
      <w:r w:rsidRPr="00FF1830">
        <w:rPr>
          <w:rFonts w:ascii="Century Gothic" w:hAnsi="Century Gothic" w:cs="Calibri"/>
          <w:color w:val="000000"/>
          <w:sz w:val="20"/>
          <w:szCs w:val="20"/>
        </w:rPr>
        <w:t>(2)</w:t>
      </w:r>
      <w:r w:rsidR="0024250A">
        <w:rPr>
          <w:rFonts w:ascii="Century Gothic" w:hAnsi="Century Gothic" w:cs="Calibri"/>
          <w:color w:val="000000"/>
          <w:sz w:val="20"/>
          <w:szCs w:val="20"/>
        </w:rPr>
        <w:t>, pps.83-104</w:t>
      </w:r>
    </w:p>
    <w:p w14:paraId="6AF1B43E" w14:textId="77777777" w:rsidR="00831285" w:rsidRPr="00FF1830" w:rsidRDefault="00831285" w:rsidP="00FF1830">
      <w:pPr>
        <w:pStyle w:val="ListParagraph"/>
        <w:widowControl/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69144CAE" w14:textId="035B81CE" w:rsidR="006C2DDE" w:rsidRPr="00FE63AD" w:rsidRDefault="006C2DDE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sz w:val="20"/>
          <w:szCs w:val="20"/>
          <w:lang w:val="en-GB"/>
        </w:rPr>
        <w:t xml:space="preserve">Vetter, D., 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FE63AD">
        <w:rPr>
          <w:rFonts w:ascii="Century Gothic" w:hAnsi="Century Gothic"/>
          <w:sz w:val="20"/>
          <w:szCs w:val="20"/>
          <w:lang w:val="en-GB"/>
        </w:rPr>
        <w:t>Blimkie, M. (2014)</w:t>
      </w:r>
      <w:r w:rsidR="00EB6F87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Culturally Responsive Teaching: Stories of a First Nation, </w:t>
      </w:r>
      <w:proofErr w:type="gramStart"/>
      <w:r w:rsidRPr="00FE63AD">
        <w:rPr>
          <w:rFonts w:ascii="Century Gothic" w:hAnsi="Century Gothic"/>
          <w:sz w:val="20"/>
          <w:szCs w:val="20"/>
          <w:lang w:val="en-GB"/>
        </w:rPr>
        <w:t>Métis</w:t>
      </w:r>
      <w:proofErr w:type="gramEnd"/>
      <w:r w:rsidRPr="00FE63AD">
        <w:rPr>
          <w:rFonts w:ascii="Century Gothic" w:hAnsi="Century Gothic"/>
          <w:sz w:val="20"/>
          <w:szCs w:val="20"/>
          <w:lang w:val="en-GB"/>
        </w:rPr>
        <w:t xml:space="preserve"> and Inuit Cross-Curricular</w:t>
      </w:r>
      <w:r w:rsidR="00EB6F87" w:rsidRPr="00FE63AD">
        <w:rPr>
          <w:rFonts w:ascii="Century Gothic" w:hAnsi="Century Gothic"/>
          <w:sz w:val="20"/>
          <w:szCs w:val="20"/>
          <w:lang w:val="en-GB"/>
        </w:rPr>
        <w:t xml:space="preserve"> Infusion in Teacher Education.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LEARNing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 Landscapes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EB6F87" w:rsidRPr="00FE63AD">
        <w:rPr>
          <w:rFonts w:ascii="Century Gothic" w:hAnsi="Century Gothic"/>
          <w:i/>
          <w:sz w:val="20"/>
          <w:szCs w:val="20"/>
          <w:lang w:val="en-GB"/>
        </w:rPr>
        <w:t>8</w:t>
      </w:r>
      <w:r w:rsidR="001C4750" w:rsidRPr="00FE63AD">
        <w:rPr>
          <w:rFonts w:ascii="Century Gothic" w:hAnsi="Century Gothic"/>
          <w:i/>
          <w:sz w:val="20"/>
          <w:szCs w:val="20"/>
          <w:lang w:val="en-GB"/>
        </w:rPr>
        <w:t>(</w:t>
      </w:r>
      <w:r w:rsidR="00EB6F87" w:rsidRPr="00FE63AD">
        <w:rPr>
          <w:rFonts w:ascii="Century Gothic" w:hAnsi="Century Gothic"/>
          <w:sz w:val="20"/>
          <w:szCs w:val="20"/>
          <w:lang w:val="en-GB"/>
        </w:rPr>
        <w:t>1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>)</w:t>
      </w:r>
      <w:r w:rsidR="00EB6F87" w:rsidRPr="00FE63AD">
        <w:rPr>
          <w:rFonts w:ascii="Century Gothic" w:hAnsi="Century Gothic"/>
          <w:sz w:val="20"/>
          <w:szCs w:val="20"/>
          <w:lang w:val="en-GB"/>
        </w:rPr>
        <w:t xml:space="preserve">, </w:t>
      </w:r>
      <w:r w:rsidRPr="00FE63AD">
        <w:rPr>
          <w:rFonts w:ascii="Century Gothic" w:hAnsi="Century Gothic"/>
          <w:sz w:val="20"/>
          <w:szCs w:val="20"/>
          <w:lang w:val="en-GB"/>
        </w:rPr>
        <w:t>305-322.</w:t>
      </w:r>
    </w:p>
    <w:p w14:paraId="1707D866" w14:textId="77777777" w:rsidR="006C2DDE" w:rsidRPr="001C3BDA" w:rsidRDefault="006C2DDE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2E1C20A4" w14:textId="69F5E52C" w:rsidR="00F216DC" w:rsidRPr="00FE63AD" w:rsidRDefault="00D02114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*</w:t>
      </w:r>
      <w:r w:rsidR="00F216DC" w:rsidRPr="00FE63AD">
        <w:rPr>
          <w:rFonts w:ascii="Century Gothic" w:hAnsi="Century Gothic"/>
          <w:sz w:val="20"/>
          <w:szCs w:val="20"/>
          <w:lang w:val="en-GB"/>
        </w:rPr>
        <w:t xml:space="preserve">Blimkie, M., Vetter, D. 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>&amp;</w:t>
      </w:r>
      <w:r w:rsidR="00F216DC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216DC" w:rsidRPr="00FE63AD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="00F216DC" w:rsidRPr="00FE63AD">
        <w:rPr>
          <w:rFonts w:ascii="Century Gothic" w:hAnsi="Century Gothic"/>
          <w:sz w:val="20"/>
          <w:szCs w:val="20"/>
          <w:lang w:val="en-GB"/>
        </w:rPr>
        <w:t xml:space="preserve"> (</w:t>
      </w:r>
      <w:r w:rsidR="009A2C2C" w:rsidRPr="00FE63AD">
        <w:rPr>
          <w:rFonts w:ascii="Century Gothic" w:hAnsi="Century Gothic"/>
          <w:sz w:val="20"/>
          <w:szCs w:val="20"/>
          <w:lang w:val="en-GB"/>
        </w:rPr>
        <w:t>2014)</w:t>
      </w:r>
      <w:r w:rsidR="00262B68">
        <w:rPr>
          <w:rFonts w:ascii="Century Gothic" w:hAnsi="Century Gothic"/>
          <w:sz w:val="20"/>
          <w:szCs w:val="20"/>
          <w:lang w:val="en-GB"/>
        </w:rPr>
        <w:t>.</w:t>
      </w:r>
      <w:r w:rsidR="009A2C2C" w:rsidRPr="00FE63AD">
        <w:rPr>
          <w:rFonts w:ascii="Century Gothic" w:hAnsi="Century Gothic"/>
          <w:sz w:val="20"/>
          <w:szCs w:val="20"/>
          <w:lang w:val="en-GB"/>
        </w:rPr>
        <w:t xml:space="preserve"> Shifting Perspectives and Practices: </w:t>
      </w:r>
      <w:r w:rsidR="00F216DC" w:rsidRPr="00FE63AD">
        <w:rPr>
          <w:rFonts w:ascii="Century Gothic" w:hAnsi="Century Gothic"/>
          <w:sz w:val="20"/>
          <w:szCs w:val="20"/>
          <w:lang w:val="en-GB"/>
        </w:rPr>
        <w:t xml:space="preserve">Teacher Candidates’ </w:t>
      </w:r>
      <w:r w:rsidR="009A2C2C" w:rsidRPr="00FE63AD">
        <w:rPr>
          <w:rFonts w:ascii="Century Gothic" w:hAnsi="Century Gothic"/>
          <w:sz w:val="20"/>
          <w:szCs w:val="20"/>
          <w:lang w:val="en-GB"/>
        </w:rPr>
        <w:t xml:space="preserve">Experiences of a First Nation, </w:t>
      </w:r>
      <w:proofErr w:type="gramStart"/>
      <w:r w:rsidR="009A2C2C" w:rsidRPr="00FE63AD">
        <w:rPr>
          <w:rFonts w:ascii="Century Gothic" w:hAnsi="Century Gothic"/>
          <w:sz w:val="20"/>
          <w:szCs w:val="20"/>
          <w:lang w:val="en-GB"/>
        </w:rPr>
        <w:t>Métis</w:t>
      </w:r>
      <w:proofErr w:type="gramEnd"/>
      <w:r w:rsidR="009A2C2C" w:rsidRPr="00FE63AD">
        <w:rPr>
          <w:rFonts w:ascii="Century Gothic" w:hAnsi="Century Gothic"/>
          <w:sz w:val="20"/>
          <w:szCs w:val="20"/>
          <w:lang w:val="en-GB"/>
        </w:rPr>
        <w:t xml:space="preserve"> and Inuit</w:t>
      </w:r>
      <w:r w:rsidR="00F216DC" w:rsidRPr="00FE63AD">
        <w:rPr>
          <w:rFonts w:ascii="Century Gothic" w:hAnsi="Century Gothic"/>
          <w:sz w:val="20"/>
          <w:szCs w:val="20"/>
          <w:lang w:val="en-GB"/>
        </w:rPr>
        <w:t xml:space="preserve"> Infusion in Mainstream Teacher Education. </w:t>
      </w:r>
      <w:r w:rsidR="00F216DC" w:rsidRPr="00FE63AD">
        <w:rPr>
          <w:rFonts w:ascii="Century Gothic" w:hAnsi="Century Gothic"/>
          <w:i/>
          <w:sz w:val="20"/>
          <w:szCs w:val="20"/>
          <w:lang w:val="en-GB"/>
        </w:rPr>
        <w:t>Brock Education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9A2C2C" w:rsidRPr="00FE63AD">
        <w:rPr>
          <w:rFonts w:ascii="Century Gothic" w:hAnsi="Century Gothic"/>
          <w:i/>
          <w:sz w:val="20"/>
          <w:szCs w:val="20"/>
          <w:lang w:val="en-GB"/>
        </w:rPr>
        <w:t>23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>(</w:t>
      </w:r>
      <w:r w:rsidR="009A2C2C" w:rsidRPr="00FE63AD">
        <w:rPr>
          <w:rFonts w:ascii="Century Gothic" w:hAnsi="Century Gothic"/>
          <w:sz w:val="20"/>
          <w:szCs w:val="20"/>
          <w:lang w:val="en-GB"/>
        </w:rPr>
        <w:t>2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 xml:space="preserve">), </w:t>
      </w:r>
      <w:r w:rsidR="009A2C2C" w:rsidRPr="00FE63AD">
        <w:rPr>
          <w:rFonts w:ascii="Century Gothic" w:hAnsi="Century Gothic"/>
          <w:sz w:val="20"/>
          <w:szCs w:val="20"/>
          <w:lang w:val="en-GB"/>
        </w:rPr>
        <w:t>47-66.</w:t>
      </w:r>
    </w:p>
    <w:p w14:paraId="081CED0D" w14:textId="77777777" w:rsidR="00F216DC" w:rsidRPr="001C3BDA" w:rsidRDefault="00F216DC" w:rsidP="00F216DC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58BECB69" w14:textId="27086767" w:rsidR="00F216DC" w:rsidRPr="00FE63AD" w:rsidRDefault="00D02114" w:rsidP="00F35DBC">
      <w:pPr>
        <w:pStyle w:val="ListParagraph"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 w:cs="Arial"/>
          <w:sz w:val="20"/>
          <w:szCs w:val="20"/>
          <w:lang w:val="en-GB"/>
        </w:rPr>
        <w:t>*</w:t>
      </w:r>
      <w:proofErr w:type="spellStart"/>
      <w:r w:rsidR="00F216DC" w:rsidRPr="00FE63AD">
        <w:rPr>
          <w:rFonts w:ascii="Century Gothic" w:hAnsi="Century Gothic" w:cs="Arial"/>
          <w:sz w:val="20"/>
          <w:szCs w:val="20"/>
          <w:lang w:val="en-GB"/>
        </w:rPr>
        <w:t>Styres</w:t>
      </w:r>
      <w:proofErr w:type="spellEnd"/>
      <w:r w:rsidR="00F216DC" w:rsidRPr="00FE63AD">
        <w:rPr>
          <w:rFonts w:ascii="Century Gothic" w:hAnsi="Century Gothic" w:cs="Arial"/>
          <w:sz w:val="20"/>
          <w:szCs w:val="20"/>
          <w:lang w:val="en-GB"/>
        </w:rPr>
        <w:t xml:space="preserve">, S., </w:t>
      </w:r>
      <w:r>
        <w:rPr>
          <w:rFonts w:ascii="Century Gothic" w:hAnsi="Century Gothic" w:cs="Arial"/>
          <w:sz w:val="20"/>
          <w:szCs w:val="20"/>
          <w:lang w:val="en-GB"/>
        </w:rPr>
        <w:t>*</w:t>
      </w:r>
      <w:r w:rsidR="00F216DC" w:rsidRPr="00FE63AD">
        <w:rPr>
          <w:rFonts w:ascii="Century Gothic" w:hAnsi="Century Gothic" w:cs="Arial"/>
          <w:sz w:val="20"/>
          <w:szCs w:val="20"/>
          <w:lang w:val="en-GB"/>
        </w:rPr>
        <w:t xml:space="preserve">Blimkie, M. </w:t>
      </w:r>
      <w:r w:rsidR="001C4750" w:rsidRPr="00FE63AD">
        <w:rPr>
          <w:rFonts w:ascii="Century Gothic" w:hAnsi="Century Gothic" w:cs="Arial"/>
          <w:sz w:val="20"/>
          <w:szCs w:val="20"/>
          <w:lang w:val="en-GB"/>
        </w:rPr>
        <w:t>&amp;</w:t>
      </w:r>
      <w:r w:rsidR="00F216DC" w:rsidRPr="00FE63AD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F216DC" w:rsidRPr="00FE63AD">
        <w:rPr>
          <w:rFonts w:ascii="Century Gothic" w:hAnsi="Century Gothic" w:cs="Arial"/>
          <w:b/>
          <w:sz w:val="20"/>
          <w:szCs w:val="20"/>
          <w:lang w:val="en-GB"/>
        </w:rPr>
        <w:t>Haig-Brown, C</w:t>
      </w:r>
      <w:r w:rsidR="00F216DC" w:rsidRPr="00FE63AD">
        <w:rPr>
          <w:rFonts w:ascii="Century Gothic" w:hAnsi="Century Gothic" w:cs="Arial"/>
          <w:sz w:val="20"/>
          <w:szCs w:val="20"/>
          <w:lang w:val="en-GB"/>
        </w:rPr>
        <w:t>. (2013)</w:t>
      </w:r>
      <w:r w:rsidR="00262B68">
        <w:rPr>
          <w:rFonts w:ascii="Century Gothic" w:hAnsi="Century Gothic" w:cs="Arial"/>
          <w:sz w:val="20"/>
          <w:szCs w:val="20"/>
          <w:lang w:val="en-GB"/>
        </w:rPr>
        <w:t>.</w:t>
      </w:r>
      <w:r w:rsidR="00F216DC" w:rsidRPr="00FE63AD">
        <w:rPr>
          <w:rFonts w:ascii="Century Gothic" w:hAnsi="Century Gothic" w:cs="Arial"/>
          <w:sz w:val="20"/>
          <w:szCs w:val="20"/>
          <w:lang w:val="en-GB"/>
        </w:rPr>
        <w:t xml:space="preserve"> Toward </w:t>
      </w:r>
      <w:r w:rsidR="001A40BE">
        <w:rPr>
          <w:rFonts w:ascii="Century Gothic" w:hAnsi="Century Gothic" w:cs="Arial"/>
          <w:sz w:val="20"/>
          <w:szCs w:val="20"/>
          <w:lang w:val="en-GB"/>
        </w:rPr>
        <w:t xml:space="preserve">a </w:t>
      </w:r>
      <w:r w:rsidR="001A40BE" w:rsidRPr="00FE63AD">
        <w:rPr>
          <w:rFonts w:ascii="Century Gothic" w:hAnsi="Century Gothic" w:cs="Arial"/>
          <w:sz w:val="20"/>
          <w:szCs w:val="20"/>
          <w:lang w:val="en-GB"/>
        </w:rPr>
        <w:t>Pedagogy</w:t>
      </w:r>
      <w:r w:rsidR="00F216DC" w:rsidRPr="00FE63AD">
        <w:rPr>
          <w:rFonts w:ascii="Century Gothic" w:hAnsi="Century Gothic" w:cs="Arial"/>
          <w:sz w:val="20"/>
          <w:szCs w:val="20"/>
          <w:lang w:val="en-GB"/>
        </w:rPr>
        <w:t xml:space="preserve"> of </w:t>
      </w:r>
      <w:r w:rsidR="00F216DC" w:rsidRPr="00FE63AD">
        <w:rPr>
          <w:rFonts w:ascii="Century Gothic" w:hAnsi="Century Gothic" w:cs="Arial"/>
          <w:i/>
          <w:sz w:val="20"/>
          <w:szCs w:val="20"/>
          <w:lang w:val="en-GB"/>
        </w:rPr>
        <w:t>Land:</w:t>
      </w:r>
      <w:r w:rsidR="00F216DC" w:rsidRPr="00FE63AD">
        <w:rPr>
          <w:rFonts w:ascii="Century Gothic" w:hAnsi="Century Gothic" w:cs="Arial"/>
          <w:sz w:val="20"/>
          <w:szCs w:val="20"/>
          <w:lang w:val="en-GB"/>
        </w:rPr>
        <w:t xml:space="preserve"> The Urban Context. </w:t>
      </w:r>
      <w:r w:rsidR="001C4750" w:rsidRPr="00FE63AD">
        <w:rPr>
          <w:rFonts w:ascii="Century Gothic" w:hAnsi="Century Gothic" w:cs="Arial"/>
          <w:i/>
          <w:sz w:val="20"/>
          <w:szCs w:val="20"/>
          <w:lang w:val="en-GB"/>
        </w:rPr>
        <w:t>Canadian Journal of Education,</w:t>
      </w:r>
      <w:r w:rsidR="00F216DC" w:rsidRPr="00FE63AD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1C4750" w:rsidRPr="00FE63AD">
        <w:rPr>
          <w:rFonts w:ascii="Century Gothic" w:hAnsi="Century Gothic" w:cs="Arial"/>
          <w:sz w:val="20"/>
          <w:szCs w:val="20"/>
          <w:lang w:val="en-GB"/>
        </w:rPr>
        <w:t>36(</w:t>
      </w:r>
      <w:r w:rsidR="00F216DC" w:rsidRPr="00FE63AD">
        <w:rPr>
          <w:rFonts w:ascii="Century Gothic" w:hAnsi="Century Gothic" w:cs="Arial"/>
          <w:sz w:val="20"/>
          <w:szCs w:val="20"/>
          <w:lang w:val="en-GB"/>
        </w:rPr>
        <w:t>2</w:t>
      </w:r>
      <w:r w:rsidR="001C4750" w:rsidRPr="00FE63AD">
        <w:rPr>
          <w:rFonts w:ascii="Century Gothic" w:hAnsi="Century Gothic" w:cs="Arial"/>
          <w:sz w:val="20"/>
          <w:szCs w:val="20"/>
          <w:lang w:val="en-GB"/>
        </w:rPr>
        <w:t>),</w:t>
      </w:r>
      <w:r w:rsidR="00F216DC" w:rsidRPr="00FE63AD">
        <w:rPr>
          <w:rFonts w:ascii="Century Gothic" w:hAnsi="Century Gothic" w:cs="Arial"/>
          <w:sz w:val="20"/>
          <w:szCs w:val="20"/>
          <w:lang w:val="en-GB"/>
        </w:rPr>
        <w:t xml:space="preserve"> 34-67.</w:t>
      </w:r>
    </w:p>
    <w:p w14:paraId="2A8E641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33A3BF19" w14:textId="7B8C466F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(2010)</w:t>
      </w:r>
      <w:r w:rsidR="00262B68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Indigenous Thought, Appropriation and Non-Aboriginal People.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Canadian Journal of Education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>, 33(</w:t>
      </w:r>
      <w:r w:rsidRPr="00FE63AD">
        <w:rPr>
          <w:rFonts w:ascii="Century Gothic" w:hAnsi="Century Gothic"/>
          <w:sz w:val="20"/>
          <w:szCs w:val="20"/>
          <w:lang w:val="en-GB"/>
        </w:rPr>
        <w:t>4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>),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925-950.</w:t>
      </w:r>
    </w:p>
    <w:p w14:paraId="2BE6E0A6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53450D7B" w14:textId="7F24AD43" w:rsidR="00F05433" w:rsidRPr="001C3BDA" w:rsidRDefault="00F05433" w:rsidP="00F35DBC">
      <w:pPr>
        <w:pStyle w:val="BodyText"/>
        <w:numPr>
          <w:ilvl w:val="0"/>
          <w:numId w:val="5"/>
        </w:numPr>
        <w:rPr>
          <w:rFonts w:ascii="Century Gothic" w:hAnsi="Century Gothic"/>
          <w:szCs w:val="20"/>
        </w:rPr>
      </w:pPr>
      <w:r w:rsidRPr="00EB6F87">
        <w:rPr>
          <w:rFonts w:ascii="Century Gothic" w:hAnsi="Century Gothic"/>
          <w:b/>
          <w:szCs w:val="20"/>
        </w:rPr>
        <w:t>Haig-Brown, C.</w:t>
      </w:r>
      <w:r w:rsidRPr="001C3BDA">
        <w:rPr>
          <w:rFonts w:ascii="Century Gothic" w:hAnsi="Century Gothic"/>
          <w:szCs w:val="20"/>
        </w:rPr>
        <w:t xml:space="preserve"> (2009). Decolonizing Diasporic Studies: Whose Traditional Land Are We On? </w:t>
      </w:r>
      <w:r w:rsidR="004D354B" w:rsidRPr="001C4750">
        <w:rPr>
          <w:rFonts w:ascii="Century Gothic" w:hAnsi="Century Gothic"/>
          <w:i/>
          <w:szCs w:val="20"/>
        </w:rPr>
        <w:t>Cultural and</w:t>
      </w:r>
      <w:r w:rsidRPr="001C4750">
        <w:rPr>
          <w:rFonts w:ascii="Century Gothic" w:hAnsi="Century Gothic"/>
          <w:i/>
          <w:szCs w:val="20"/>
        </w:rPr>
        <w:t xml:space="preserve"> Pedagogical Inquiry</w:t>
      </w:r>
      <w:r w:rsidR="001C4750">
        <w:rPr>
          <w:rFonts w:ascii="Century Gothic" w:hAnsi="Century Gothic"/>
          <w:szCs w:val="20"/>
        </w:rPr>
        <w:t>, 1(</w:t>
      </w:r>
      <w:r w:rsidRPr="001C3BDA">
        <w:rPr>
          <w:rFonts w:ascii="Century Gothic" w:hAnsi="Century Gothic"/>
          <w:szCs w:val="20"/>
        </w:rPr>
        <w:t>1</w:t>
      </w:r>
      <w:r w:rsidR="001C4750">
        <w:rPr>
          <w:rFonts w:ascii="Century Gothic" w:hAnsi="Century Gothic"/>
          <w:szCs w:val="20"/>
        </w:rPr>
        <w:t xml:space="preserve">), </w:t>
      </w:r>
      <w:r w:rsidRPr="001C3BDA">
        <w:rPr>
          <w:rFonts w:ascii="Century Gothic" w:hAnsi="Century Gothic"/>
          <w:szCs w:val="20"/>
        </w:rPr>
        <w:t xml:space="preserve">4-21. </w:t>
      </w:r>
    </w:p>
    <w:p w14:paraId="1B2304F9" w14:textId="77777777" w:rsidR="00F05433" w:rsidRPr="001C3BDA" w:rsidRDefault="00F05433" w:rsidP="00457BCF">
      <w:pPr>
        <w:pStyle w:val="BodyText"/>
        <w:rPr>
          <w:rFonts w:ascii="Century Gothic" w:hAnsi="Century Gothic"/>
          <w:szCs w:val="20"/>
        </w:rPr>
      </w:pPr>
    </w:p>
    <w:p w14:paraId="29827D67" w14:textId="2FC8D5BC" w:rsidR="00F05433" w:rsidRPr="001C3BDA" w:rsidRDefault="00F05433" w:rsidP="00F35DBC">
      <w:pPr>
        <w:pStyle w:val="BodyText"/>
        <w:numPr>
          <w:ilvl w:val="0"/>
          <w:numId w:val="5"/>
        </w:numPr>
        <w:rPr>
          <w:rFonts w:ascii="Century Gothic" w:hAnsi="Century Gothic"/>
          <w:szCs w:val="20"/>
        </w:rPr>
      </w:pPr>
      <w:r w:rsidRPr="00EB6F87">
        <w:rPr>
          <w:rFonts w:ascii="Century Gothic" w:hAnsi="Century Gothic"/>
          <w:b/>
          <w:szCs w:val="20"/>
        </w:rPr>
        <w:t>Haig-Brown, C</w:t>
      </w:r>
      <w:r w:rsidRPr="001C3BDA">
        <w:rPr>
          <w:rFonts w:ascii="Century Gothic" w:hAnsi="Century Gothic"/>
          <w:szCs w:val="20"/>
        </w:rPr>
        <w:t xml:space="preserve">. (2008). Working a Third Space: Indigenous Knowledge in the Post/Colonial University. </w:t>
      </w:r>
      <w:r w:rsidRPr="001C4750">
        <w:rPr>
          <w:rFonts w:ascii="Century Gothic" w:hAnsi="Century Gothic"/>
          <w:i/>
          <w:szCs w:val="20"/>
        </w:rPr>
        <w:t>Canadian Journal of Native Education</w:t>
      </w:r>
      <w:r w:rsidR="001C4750">
        <w:rPr>
          <w:rFonts w:ascii="Century Gothic" w:hAnsi="Century Gothic"/>
          <w:szCs w:val="20"/>
        </w:rPr>
        <w:t>, 31(</w:t>
      </w:r>
      <w:r w:rsidRPr="001C3BDA">
        <w:rPr>
          <w:rFonts w:ascii="Century Gothic" w:hAnsi="Century Gothic"/>
          <w:szCs w:val="20"/>
        </w:rPr>
        <w:t>1</w:t>
      </w:r>
      <w:r w:rsidR="001C4750">
        <w:rPr>
          <w:rFonts w:ascii="Century Gothic" w:hAnsi="Century Gothic"/>
          <w:szCs w:val="20"/>
        </w:rPr>
        <w:t xml:space="preserve">), </w:t>
      </w:r>
      <w:r w:rsidRPr="001C3BDA">
        <w:rPr>
          <w:rFonts w:ascii="Century Gothic" w:hAnsi="Century Gothic"/>
          <w:szCs w:val="20"/>
        </w:rPr>
        <w:t>253-267.</w:t>
      </w:r>
    </w:p>
    <w:p w14:paraId="0E11B40F" w14:textId="77777777" w:rsidR="00F05433" w:rsidRPr="001C3BDA" w:rsidRDefault="00F05433" w:rsidP="00457BCF">
      <w:pPr>
        <w:pStyle w:val="BodyText"/>
        <w:rPr>
          <w:rFonts w:ascii="Century Gothic" w:hAnsi="Century Gothic"/>
          <w:szCs w:val="20"/>
        </w:rPr>
      </w:pPr>
    </w:p>
    <w:p w14:paraId="4356CBC1" w14:textId="7A276DC4" w:rsidR="00F05433" w:rsidRPr="003C5097" w:rsidRDefault="00F05433" w:rsidP="00F35DBC">
      <w:pPr>
        <w:pStyle w:val="BodyText"/>
        <w:numPr>
          <w:ilvl w:val="0"/>
          <w:numId w:val="5"/>
        </w:numPr>
        <w:rPr>
          <w:rFonts w:ascii="Century Gothic" w:hAnsi="Century Gothic"/>
          <w:b/>
          <w:szCs w:val="20"/>
        </w:rPr>
      </w:pPr>
      <w:r w:rsidRPr="00EB6F87">
        <w:rPr>
          <w:rFonts w:ascii="Century Gothic" w:hAnsi="Century Gothic"/>
          <w:b/>
          <w:szCs w:val="20"/>
        </w:rPr>
        <w:t>Haig-Brown, C</w:t>
      </w:r>
      <w:r w:rsidRPr="001C3BDA">
        <w:rPr>
          <w:rFonts w:ascii="Century Gothic" w:hAnsi="Century Gothic"/>
          <w:szCs w:val="20"/>
        </w:rPr>
        <w:t xml:space="preserve">. (2008). Taking Indigenous Thought Seriously: A Rant on Globalization with Some Cautionary Notes. </w:t>
      </w:r>
      <w:r w:rsidRPr="001C4750">
        <w:rPr>
          <w:rFonts w:ascii="Century Gothic" w:hAnsi="Century Gothic"/>
          <w:i/>
          <w:szCs w:val="20"/>
        </w:rPr>
        <w:t>Journal of Canadian Association for Curriculum Studies</w:t>
      </w:r>
      <w:r w:rsidR="001C4750">
        <w:rPr>
          <w:rFonts w:ascii="Century Gothic" w:hAnsi="Century Gothic"/>
          <w:szCs w:val="20"/>
        </w:rPr>
        <w:t>, 6(</w:t>
      </w:r>
      <w:r w:rsidRPr="001C3BDA">
        <w:rPr>
          <w:rFonts w:ascii="Century Gothic" w:hAnsi="Century Gothic"/>
          <w:szCs w:val="20"/>
        </w:rPr>
        <w:t>2</w:t>
      </w:r>
      <w:r w:rsidR="001C4750">
        <w:rPr>
          <w:rFonts w:ascii="Century Gothic" w:hAnsi="Century Gothic"/>
          <w:szCs w:val="20"/>
        </w:rPr>
        <w:t>)</w:t>
      </w:r>
      <w:r w:rsidR="003C5097">
        <w:rPr>
          <w:rFonts w:ascii="Century Gothic" w:hAnsi="Century Gothic"/>
          <w:szCs w:val="20"/>
        </w:rPr>
        <w:t>, 8-24</w:t>
      </w:r>
      <w:r w:rsidRPr="001C3BDA">
        <w:rPr>
          <w:rFonts w:ascii="Century Gothic" w:hAnsi="Century Gothic"/>
          <w:szCs w:val="20"/>
        </w:rPr>
        <w:t xml:space="preserve">. </w:t>
      </w:r>
    </w:p>
    <w:p w14:paraId="55AAFF00" w14:textId="77777777" w:rsidR="003C5097" w:rsidRPr="001C3BDA" w:rsidRDefault="003C5097" w:rsidP="003C5097">
      <w:pPr>
        <w:pStyle w:val="BodyText"/>
        <w:ind w:left="360"/>
        <w:rPr>
          <w:rFonts w:ascii="Century Gothic" w:hAnsi="Century Gothic"/>
          <w:b/>
          <w:szCs w:val="20"/>
        </w:rPr>
      </w:pPr>
    </w:p>
    <w:p w14:paraId="73D3956F" w14:textId="19C702A8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(2003). Creating Spaces: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Testimonio,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Impossible Knowledge and Academe.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International Journal of Qualitative Studies in Education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>, 16(</w:t>
      </w:r>
      <w:r w:rsidRPr="00FE63AD">
        <w:rPr>
          <w:rFonts w:ascii="Century Gothic" w:hAnsi="Century Gothic"/>
          <w:sz w:val="20"/>
          <w:szCs w:val="20"/>
          <w:lang w:val="en-GB"/>
        </w:rPr>
        <w:t>3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415-433.</w:t>
      </w:r>
    </w:p>
    <w:p w14:paraId="1718B9D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2A9F148D" w14:textId="7C6DE508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9E0BF3" w:rsidRPr="00FE63AD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>&amp;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Pr="00FE63AD">
        <w:rPr>
          <w:rFonts w:ascii="Century Gothic" w:hAnsi="Century Gothic"/>
          <w:sz w:val="20"/>
          <w:szCs w:val="20"/>
          <w:lang w:val="en-GB"/>
        </w:rPr>
        <w:t>Dannenmann</w:t>
      </w:r>
      <w:proofErr w:type="spellEnd"/>
      <w:r w:rsidRPr="00FE63AD">
        <w:rPr>
          <w:rFonts w:ascii="Century Gothic" w:hAnsi="Century Gothic"/>
          <w:sz w:val="20"/>
          <w:szCs w:val="20"/>
          <w:lang w:val="en-GB"/>
        </w:rPr>
        <w:t>,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 xml:space="preserve"> K. (2002).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A Pedagogy of the Land: 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>Dreams of respectful relations.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McGill Journal of Education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>, 37(</w:t>
      </w:r>
      <w:r w:rsidRPr="00FE63AD">
        <w:rPr>
          <w:rFonts w:ascii="Century Gothic" w:hAnsi="Century Gothic"/>
          <w:sz w:val="20"/>
          <w:szCs w:val="20"/>
          <w:lang w:val="en-GB"/>
        </w:rPr>
        <w:t>3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451-468.</w:t>
      </w:r>
    </w:p>
    <w:p w14:paraId="33E420B7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51C7EEDC" w14:textId="2CD220E6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 xml:space="preserve">. (2002). </w:t>
      </w:r>
      <w:r w:rsidRPr="00FE63AD">
        <w:rPr>
          <w:rFonts w:ascii="Century Gothic" w:hAnsi="Century Gothic"/>
          <w:sz w:val="20"/>
          <w:szCs w:val="20"/>
          <w:lang w:val="en-GB"/>
        </w:rPr>
        <w:t>Seeking ‘honest jus</w:t>
      </w:r>
      <w:r w:rsidR="001C4750" w:rsidRPr="00FE63AD">
        <w:rPr>
          <w:rFonts w:ascii="Century Gothic" w:hAnsi="Century Gothic"/>
          <w:sz w:val="20"/>
          <w:szCs w:val="20"/>
          <w:lang w:val="en-GB"/>
        </w:rPr>
        <w:t xml:space="preserve">tice’ in a ‘land of strangers’: </w:t>
      </w:r>
      <w:proofErr w:type="spellStart"/>
      <w:r w:rsidRPr="00FE63AD">
        <w:rPr>
          <w:rFonts w:ascii="Century Gothic" w:hAnsi="Century Gothic"/>
          <w:sz w:val="20"/>
          <w:szCs w:val="20"/>
          <w:lang w:val="en-GB"/>
        </w:rPr>
        <w:t>Nahnebahwequa’s</w:t>
      </w:r>
      <w:proofErr w:type="spellEnd"/>
      <w:r w:rsidRPr="00FE63AD">
        <w:rPr>
          <w:rFonts w:ascii="Century Gothic" w:hAnsi="Century Gothic"/>
          <w:sz w:val="20"/>
          <w:szCs w:val="20"/>
          <w:lang w:val="en-GB"/>
        </w:rPr>
        <w:t xml:space="preserve"> struggle for land.” 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Journal of Canadian Studies</w:t>
      </w:r>
      <w:r w:rsidR="001408ED" w:rsidRPr="00FE63AD">
        <w:rPr>
          <w:rFonts w:ascii="Century Gothic" w:hAnsi="Century Gothic"/>
          <w:sz w:val="20"/>
          <w:szCs w:val="20"/>
          <w:lang w:val="en-GB"/>
        </w:rPr>
        <w:t xml:space="preserve">, 36(4), </w:t>
      </w:r>
      <w:r w:rsidRPr="00FE63AD">
        <w:rPr>
          <w:rFonts w:ascii="Century Gothic" w:hAnsi="Century Gothic"/>
          <w:sz w:val="20"/>
          <w:szCs w:val="20"/>
          <w:lang w:val="en-GB"/>
        </w:rPr>
        <w:t>143-170.</w:t>
      </w:r>
    </w:p>
    <w:p w14:paraId="7E235AB7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69151D94" w14:textId="26714C48" w:rsidR="00F05433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. (2001). </w:t>
      </w:r>
      <w:r w:rsidRPr="00FE63AD">
        <w:rPr>
          <w:rFonts w:ascii="Century Gothic" w:hAnsi="Century Gothic"/>
          <w:sz w:val="20"/>
          <w:szCs w:val="20"/>
          <w:lang w:val="en-GB"/>
        </w:rPr>
        <w:t>Taking down the walls: Communities and educational research in Canada’s 21</w:t>
      </w:r>
      <w:r w:rsidRPr="00FE63AD">
        <w:rPr>
          <w:rFonts w:ascii="Century Gothic" w:hAnsi="Century Gothic"/>
          <w:sz w:val="20"/>
          <w:szCs w:val="20"/>
          <w:vertAlign w:val="superscript"/>
          <w:lang w:val="en-GB"/>
        </w:rPr>
        <w:t>st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 Century.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D966F3">
        <w:rPr>
          <w:rFonts w:ascii="Century Gothic" w:hAnsi="Century Gothic"/>
          <w:i/>
          <w:sz w:val="20"/>
          <w:szCs w:val="20"/>
          <w:lang w:val="en-GB"/>
        </w:rPr>
        <w:t>Brock Education</w:t>
      </w:r>
      <w:r w:rsidR="00D966F3">
        <w:rPr>
          <w:rFonts w:ascii="Century Gothic" w:hAnsi="Century Gothic"/>
          <w:i/>
          <w:sz w:val="20"/>
          <w:szCs w:val="20"/>
          <w:lang w:val="en-GB"/>
        </w:rPr>
        <w:t>,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 10(</w:t>
      </w:r>
      <w:r w:rsidRPr="00FE63AD">
        <w:rPr>
          <w:rFonts w:ascii="Century Gothic" w:hAnsi="Century Gothic"/>
          <w:sz w:val="20"/>
          <w:szCs w:val="20"/>
          <w:lang w:val="en-GB"/>
        </w:rPr>
        <w:t>2</w:t>
      </w:r>
      <w:r w:rsidR="00D966F3">
        <w:rPr>
          <w:rFonts w:ascii="Century Gothic" w:hAnsi="Century Gothic"/>
          <w:sz w:val="20"/>
          <w:szCs w:val="20"/>
          <w:lang w:val="en-GB"/>
        </w:rPr>
        <w:t>)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D966F3"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1-13</w:t>
      </w:r>
      <w:r w:rsidR="00D966F3">
        <w:rPr>
          <w:rFonts w:ascii="Century Gothic" w:hAnsi="Century Gothic"/>
          <w:sz w:val="20"/>
          <w:szCs w:val="20"/>
          <w:lang w:val="en-GB"/>
        </w:rPr>
        <w:t>)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388246B" w14:textId="77777777" w:rsidR="003C5097" w:rsidRPr="003C5097" w:rsidRDefault="003C5097" w:rsidP="003C5097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360"/>
        <w:rPr>
          <w:rFonts w:ascii="Century Gothic" w:hAnsi="Century Gothic"/>
          <w:sz w:val="20"/>
          <w:szCs w:val="20"/>
          <w:lang w:val="en-GB"/>
        </w:rPr>
      </w:pPr>
    </w:p>
    <w:p w14:paraId="6A1C9C24" w14:textId="1C8135F3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sz w:val="20"/>
          <w:szCs w:val="20"/>
          <w:lang w:val="en-GB"/>
        </w:rPr>
        <w:t xml:space="preserve">James, C. </w:t>
      </w:r>
      <w:r w:rsidR="00D966F3">
        <w:rPr>
          <w:rFonts w:ascii="Century Gothic" w:hAnsi="Century Gothic"/>
          <w:sz w:val="20"/>
          <w:szCs w:val="20"/>
          <w:lang w:val="en-GB"/>
        </w:rPr>
        <w:t>&amp;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FE63AD">
        <w:rPr>
          <w:rFonts w:ascii="Century Gothic" w:hAnsi="Century Gothic"/>
          <w:sz w:val="20"/>
          <w:szCs w:val="20"/>
          <w:lang w:val="en-GB"/>
        </w:rPr>
        <w:t>(2001)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>Returning the Dues: Community and the Personal in a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 School/University Partnership.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 </w:t>
      </w:r>
      <w:r w:rsidRPr="00D966F3">
        <w:rPr>
          <w:rFonts w:ascii="Century Gothic" w:hAnsi="Century Gothic"/>
          <w:i/>
          <w:sz w:val="20"/>
          <w:szCs w:val="20"/>
          <w:lang w:val="en-GB"/>
        </w:rPr>
        <w:t>Urban Education</w:t>
      </w:r>
      <w:r w:rsidR="00D966F3">
        <w:rPr>
          <w:rFonts w:ascii="Century Gothic" w:hAnsi="Century Gothic"/>
          <w:sz w:val="20"/>
          <w:szCs w:val="20"/>
          <w:lang w:val="en-GB"/>
        </w:rPr>
        <w:t>, 36(</w:t>
      </w:r>
      <w:r w:rsidRPr="00FE63AD">
        <w:rPr>
          <w:rFonts w:ascii="Century Gothic" w:hAnsi="Century Gothic"/>
          <w:sz w:val="20"/>
          <w:szCs w:val="20"/>
          <w:lang w:val="en-GB"/>
        </w:rPr>
        <w:t>2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226-255</w:t>
      </w:r>
      <w:r w:rsidR="00D966F3">
        <w:rPr>
          <w:rFonts w:ascii="Century Gothic" w:hAnsi="Century Gothic"/>
          <w:sz w:val="20"/>
          <w:szCs w:val="20"/>
          <w:lang w:val="en-GB"/>
        </w:rPr>
        <w:t>.</w:t>
      </w:r>
    </w:p>
    <w:p w14:paraId="669F0810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E0538BB" w14:textId="19BFEB2E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lastRenderedPageBreak/>
        <w:t>Haig-Brown, C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. (2001). </w:t>
      </w:r>
      <w:r w:rsidRPr="00FE63AD">
        <w:rPr>
          <w:rFonts w:ascii="Century Gothic" w:hAnsi="Century Gothic"/>
          <w:sz w:val="20"/>
          <w:szCs w:val="20"/>
          <w:lang w:val="en-GB"/>
        </w:rPr>
        <w:t>Continuing Collaborative Knowledge Production: Kno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wing when, </w:t>
      </w:r>
      <w:proofErr w:type="gramStart"/>
      <w:r w:rsidR="00D966F3">
        <w:rPr>
          <w:rFonts w:ascii="Century Gothic" w:hAnsi="Century Gothic"/>
          <w:sz w:val="20"/>
          <w:szCs w:val="20"/>
          <w:lang w:val="en-GB"/>
        </w:rPr>
        <w:t>where,</w:t>
      </w:r>
      <w:proofErr w:type="gramEnd"/>
      <w:r w:rsidR="00D966F3">
        <w:rPr>
          <w:rFonts w:ascii="Century Gothic" w:hAnsi="Century Gothic"/>
          <w:sz w:val="20"/>
          <w:szCs w:val="20"/>
          <w:lang w:val="en-GB"/>
        </w:rPr>
        <w:t xml:space="preserve"> how and why.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D966F3">
        <w:rPr>
          <w:rFonts w:ascii="Century Gothic" w:hAnsi="Century Gothic"/>
          <w:i/>
          <w:sz w:val="20"/>
          <w:szCs w:val="20"/>
          <w:lang w:val="en-GB"/>
        </w:rPr>
        <w:t>Journal of Intercultural Studies</w:t>
      </w:r>
      <w:r w:rsidR="00D966F3">
        <w:rPr>
          <w:rFonts w:ascii="Century Gothic" w:hAnsi="Century Gothic"/>
          <w:sz w:val="20"/>
          <w:szCs w:val="20"/>
          <w:lang w:val="en-GB"/>
        </w:rPr>
        <w:t>, 22(</w:t>
      </w:r>
      <w:r w:rsidRPr="00FE63AD">
        <w:rPr>
          <w:rFonts w:ascii="Century Gothic" w:hAnsi="Century Gothic"/>
          <w:sz w:val="20"/>
          <w:szCs w:val="20"/>
          <w:lang w:val="en-GB"/>
        </w:rPr>
        <w:t>1</w:t>
      </w:r>
      <w:r w:rsidR="00D966F3">
        <w:rPr>
          <w:rFonts w:ascii="Century Gothic" w:hAnsi="Century Gothic"/>
          <w:sz w:val="20"/>
          <w:szCs w:val="20"/>
          <w:lang w:val="en-GB"/>
        </w:rPr>
        <w:t>),</w:t>
      </w:r>
      <w:r w:rsidR="001A40BE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sz w:val="20"/>
          <w:szCs w:val="20"/>
          <w:lang w:val="en-GB"/>
        </w:rPr>
        <w:t>19-32.</w:t>
      </w:r>
    </w:p>
    <w:p w14:paraId="295E65D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25764938" w14:textId="14910029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 and Morrison, F. (1998)</w:t>
      </w:r>
      <w:r w:rsidR="00075E93">
        <w:rPr>
          <w:rFonts w:ascii="Century Gothic" w:hAnsi="Century Gothic"/>
          <w:sz w:val="20"/>
          <w:szCs w:val="20"/>
          <w:lang w:val="en-GB"/>
        </w:rPr>
        <w:t>.</w:t>
      </w:r>
      <w:r w:rsidR="00D966F3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sz w:val="20"/>
          <w:szCs w:val="20"/>
          <w:lang w:val="en-GB"/>
        </w:rPr>
        <w:t>Between Bonding and Bondage: Teac</w:t>
      </w:r>
      <w:r w:rsidR="00D966F3">
        <w:rPr>
          <w:rFonts w:ascii="Century Gothic" w:hAnsi="Century Gothic"/>
          <w:sz w:val="20"/>
          <w:szCs w:val="20"/>
          <w:lang w:val="en-GB"/>
        </w:rPr>
        <w:t>her Education by Communiqué.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D966F3">
        <w:rPr>
          <w:rFonts w:ascii="Century Gothic" w:hAnsi="Century Gothic"/>
          <w:i/>
          <w:sz w:val="20"/>
          <w:szCs w:val="20"/>
          <w:lang w:val="en-GB"/>
        </w:rPr>
        <w:t>Journal of Curriculum Theorizing</w:t>
      </w:r>
      <w:r w:rsidR="00D966F3">
        <w:rPr>
          <w:rFonts w:ascii="Century Gothic" w:hAnsi="Century Gothic"/>
          <w:i/>
          <w:sz w:val="20"/>
          <w:szCs w:val="20"/>
          <w:lang w:val="en-GB"/>
        </w:rPr>
        <w:t xml:space="preserve">, </w:t>
      </w:r>
      <w:r w:rsidR="00D966F3">
        <w:rPr>
          <w:rFonts w:ascii="Century Gothic" w:hAnsi="Century Gothic"/>
          <w:sz w:val="20"/>
          <w:szCs w:val="20"/>
          <w:lang w:val="en-GB"/>
        </w:rPr>
        <w:t>14(</w:t>
      </w:r>
      <w:r w:rsidRPr="00FE63AD">
        <w:rPr>
          <w:rFonts w:ascii="Century Gothic" w:hAnsi="Century Gothic"/>
          <w:sz w:val="20"/>
          <w:szCs w:val="20"/>
          <w:lang w:val="en-GB"/>
        </w:rPr>
        <w:t>1</w:t>
      </w:r>
      <w:r w:rsidR="001A40BE">
        <w:rPr>
          <w:rFonts w:ascii="Century Gothic" w:hAnsi="Century Gothic"/>
          <w:sz w:val="20"/>
          <w:szCs w:val="20"/>
          <w:lang w:val="en-GB"/>
        </w:rPr>
        <w:t>)</w:t>
      </w:r>
      <w:r w:rsidR="00D966F3">
        <w:rPr>
          <w:rFonts w:ascii="Century Gothic" w:hAnsi="Century Gothic"/>
          <w:sz w:val="20"/>
          <w:szCs w:val="20"/>
          <w:lang w:val="en-GB"/>
        </w:rPr>
        <w:t>,</w:t>
      </w:r>
      <w:r w:rsidR="001A40BE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sz w:val="20"/>
          <w:szCs w:val="20"/>
          <w:lang w:val="en-GB"/>
        </w:rPr>
        <w:t>15-21.</w:t>
      </w:r>
    </w:p>
    <w:p w14:paraId="45E3A7D5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9AA82F3" w14:textId="263F786A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 (1998). </w:t>
      </w:r>
      <w:r w:rsidRPr="00FE63AD">
        <w:rPr>
          <w:rFonts w:ascii="Century Gothic" w:hAnsi="Century Gothic"/>
          <w:sz w:val="20"/>
          <w:szCs w:val="20"/>
          <w:lang w:val="en-GB"/>
        </w:rPr>
        <w:t>Warrior Moth</w:t>
      </w:r>
      <w:r w:rsidR="00075E93">
        <w:rPr>
          <w:rFonts w:ascii="Century Gothic" w:hAnsi="Century Gothic"/>
          <w:sz w:val="20"/>
          <w:szCs w:val="20"/>
          <w:lang w:val="en-GB"/>
        </w:rPr>
        <w:t>ers: Lessons and Possibilities.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Journal for a Just and Caring Education</w:t>
      </w:r>
      <w:r w:rsidR="00075E93">
        <w:rPr>
          <w:rFonts w:ascii="Century Gothic" w:hAnsi="Century Gothic"/>
          <w:i/>
          <w:sz w:val="20"/>
          <w:szCs w:val="20"/>
          <w:lang w:val="en-GB"/>
        </w:rPr>
        <w:t xml:space="preserve">, </w:t>
      </w:r>
      <w:r w:rsidRPr="00FE63AD">
        <w:rPr>
          <w:rFonts w:ascii="Century Gothic" w:hAnsi="Century Gothic"/>
          <w:sz w:val="20"/>
          <w:szCs w:val="20"/>
          <w:lang w:val="en-GB"/>
        </w:rPr>
        <w:t>4(1), 96</w:t>
      </w:r>
      <w:r w:rsidRPr="00FE63AD">
        <w:rPr>
          <w:rFonts w:ascii="Century Gothic" w:hAnsi="Century Gothic"/>
          <w:sz w:val="20"/>
          <w:szCs w:val="20"/>
          <w:lang w:val="en-GB"/>
        </w:rPr>
        <w:noBreakHyphen/>
        <w:t>109.</w:t>
      </w:r>
    </w:p>
    <w:p w14:paraId="2D6E85B0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40B6983" w14:textId="1EF85BF2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. 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Archibald, J. (1996). </w:t>
      </w:r>
      <w:r w:rsidRPr="00FE63AD">
        <w:rPr>
          <w:rFonts w:ascii="Century Gothic" w:hAnsi="Century Gothic"/>
          <w:sz w:val="20"/>
          <w:szCs w:val="20"/>
          <w:lang w:val="en-GB"/>
        </w:rPr>
        <w:t>Transforming First Nations R</w:t>
      </w:r>
      <w:r w:rsidR="00075E93">
        <w:rPr>
          <w:rFonts w:ascii="Century Gothic" w:hAnsi="Century Gothic"/>
          <w:sz w:val="20"/>
          <w:szCs w:val="20"/>
          <w:lang w:val="en-GB"/>
        </w:rPr>
        <w:t>esearch with Respect and Power.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International Journal of Qualitative Studies in Education</w:t>
      </w:r>
      <w:r w:rsidR="00075E93">
        <w:rPr>
          <w:rFonts w:ascii="Century Gothic" w:hAnsi="Century Gothic"/>
          <w:sz w:val="20"/>
          <w:szCs w:val="20"/>
          <w:lang w:val="en-GB"/>
        </w:rPr>
        <w:t>, 9(</w:t>
      </w:r>
      <w:r w:rsidRPr="00FE63AD">
        <w:rPr>
          <w:rFonts w:ascii="Century Gothic" w:hAnsi="Century Gothic"/>
          <w:sz w:val="20"/>
          <w:szCs w:val="20"/>
          <w:lang w:val="en-GB"/>
        </w:rPr>
        <w:t>3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245-267.</w:t>
      </w:r>
    </w:p>
    <w:p w14:paraId="44DB7F63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3B2C6AB" w14:textId="3ACD65B2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(1995)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>Two Worlds Together: Contradiction and Curriculum in First Na</w:t>
      </w:r>
      <w:r w:rsidR="00075E93">
        <w:rPr>
          <w:rFonts w:ascii="Century Gothic" w:hAnsi="Century Gothic"/>
          <w:sz w:val="20"/>
          <w:szCs w:val="20"/>
          <w:lang w:val="en-GB"/>
        </w:rPr>
        <w:t>tions Adult Science Education.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Anthropology and Education Quarterly</w:t>
      </w:r>
      <w:r w:rsidR="00075E93">
        <w:rPr>
          <w:rFonts w:ascii="Century Gothic" w:hAnsi="Century Gothic"/>
          <w:sz w:val="20"/>
          <w:szCs w:val="20"/>
          <w:lang w:val="en-GB"/>
        </w:rPr>
        <w:t>, 26(</w:t>
      </w:r>
      <w:r w:rsidRPr="00FE63AD">
        <w:rPr>
          <w:rFonts w:ascii="Century Gothic" w:hAnsi="Century Gothic"/>
          <w:sz w:val="20"/>
          <w:szCs w:val="20"/>
          <w:lang w:val="en-GB"/>
        </w:rPr>
        <w:t>26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193-212.</w:t>
      </w:r>
    </w:p>
    <w:p w14:paraId="6C7C4F75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8012453" w14:textId="750F0E7A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C.,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FE63AD">
        <w:rPr>
          <w:rFonts w:ascii="Century Gothic" w:hAnsi="Century Gothic"/>
          <w:sz w:val="20"/>
          <w:szCs w:val="20"/>
          <w:lang w:val="en-GB"/>
        </w:rPr>
        <w:t>L</w:t>
      </w:r>
      <w:r w:rsidR="00075E93">
        <w:rPr>
          <w:rFonts w:ascii="Century Gothic" w:hAnsi="Century Gothic"/>
          <w:sz w:val="20"/>
          <w:szCs w:val="20"/>
          <w:lang w:val="en-GB"/>
        </w:rPr>
        <w:t>eBox</w:t>
      </w:r>
      <w:proofErr w:type="spellEnd"/>
      <w:r w:rsidR="00075E93">
        <w:rPr>
          <w:rFonts w:ascii="Century Gothic" w:hAnsi="Century Gothic"/>
          <w:sz w:val="20"/>
          <w:szCs w:val="20"/>
          <w:lang w:val="en-GB"/>
        </w:rPr>
        <w:t xml:space="preserve">, A., &amp; Friesen, C. (1995).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Power, Powerlessness and Professional Development: 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 The Possibility of Polyphony.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Journal of Curriculum Theorizing,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 11(</w:t>
      </w:r>
      <w:r w:rsidRPr="00FE63AD">
        <w:rPr>
          <w:rFonts w:ascii="Century Gothic" w:hAnsi="Century Gothic"/>
          <w:sz w:val="20"/>
          <w:szCs w:val="20"/>
          <w:lang w:val="en-GB"/>
        </w:rPr>
        <w:t>4</w:t>
      </w:r>
      <w:r w:rsidR="00075E93">
        <w:rPr>
          <w:rFonts w:ascii="Century Gothic" w:hAnsi="Century Gothic"/>
          <w:sz w:val="20"/>
          <w:szCs w:val="20"/>
          <w:lang w:val="en-GB"/>
        </w:rPr>
        <w:t>),</w:t>
      </w:r>
      <w:r w:rsidRPr="00FE63AD">
        <w:rPr>
          <w:rFonts w:ascii="Century Gothic" w:hAnsi="Century Gothic"/>
          <w:sz w:val="20"/>
          <w:szCs w:val="20"/>
          <w:lang w:val="en-GB"/>
        </w:rPr>
        <w:t>101-123.</w:t>
      </w:r>
    </w:p>
    <w:p w14:paraId="5EDB88D9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271DE10C" w14:textId="38EC0617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FE63AD">
        <w:rPr>
          <w:rFonts w:ascii="Century Gothic" w:hAnsi="Century Gothic"/>
          <w:sz w:val="20"/>
          <w:szCs w:val="20"/>
          <w:lang w:val="en-GB"/>
        </w:rPr>
        <w:t>Robert, S. (1993)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>Sophie Robert: Rem</w:t>
      </w:r>
      <w:r w:rsidR="00075E93">
        <w:rPr>
          <w:rFonts w:ascii="Century Gothic" w:hAnsi="Century Gothic"/>
          <w:sz w:val="20"/>
          <w:szCs w:val="20"/>
          <w:lang w:val="en-GB"/>
        </w:rPr>
        <w:t>embrances of a Secwepemc Woman.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Canadian Journal of Native Education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, </w:t>
      </w:r>
      <w:r w:rsidRPr="00FE63AD">
        <w:rPr>
          <w:rFonts w:ascii="Century Gothic" w:hAnsi="Century Gothic"/>
          <w:sz w:val="20"/>
          <w:szCs w:val="20"/>
          <w:lang w:val="en-GB"/>
        </w:rPr>
        <w:t>1</w:t>
      </w:r>
      <w:r w:rsidR="00075E93">
        <w:rPr>
          <w:rFonts w:ascii="Century Gothic" w:hAnsi="Century Gothic"/>
          <w:sz w:val="20"/>
          <w:szCs w:val="20"/>
          <w:lang w:val="en-GB"/>
        </w:rPr>
        <w:t>9(</w:t>
      </w:r>
      <w:r w:rsidRPr="00FE63AD">
        <w:rPr>
          <w:rFonts w:ascii="Century Gothic" w:hAnsi="Century Gothic"/>
          <w:sz w:val="20"/>
          <w:szCs w:val="20"/>
          <w:lang w:val="en-GB"/>
        </w:rPr>
        <w:t>2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175</w:t>
      </w:r>
      <w:r w:rsidRPr="00FE63AD">
        <w:rPr>
          <w:rFonts w:ascii="Century Gothic" w:hAnsi="Century Gothic"/>
          <w:sz w:val="20"/>
          <w:szCs w:val="20"/>
          <w:lang w:val="en-GB"/>
        </w:rPr>
        <w:softHyphen/>
        <w:t>-190.</w:t>
      </w:r>
    </w:p>
    <w:p w14:paraId="404F58A2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F081F6F" w14:textId="1FA09660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sz w:val="20"/>
          <w:szCs w:val="20"/>
          <w:lang w:val="en-GB"/>
        </w:rPr>
        <w:t xml:space="preserve">de Castell, S. &amp; 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. (1993). </w:t>
      </w:r>
      <w:r w:rsidRPr="00FE63AD">
        <w:rPr>
          <w:rFonts w:ascii="Century Gothic" w:hAnsi="Century Gothic"/>
          <w:sz w:val="20"/>
          <w:szCs w:val="20"/>
          <w:lang w:val="en-GB"/>
        </w:rPr>
        <w:t>The Ethnographic Imagination: Te</w:t>
      </w:r>
      <w:r w:rsidR="00075E93">
        <w:rPr>
          <w:rFonts w:ascii="Century Gothic" w:hAnsi="Century Gothic"/>
          <w:sz w:val="20"/>
          <w:szCs w:val="20"/>
          <w:lang w:val="en-GB"/>
        </w:rPr>
        <w:t>xtual Constructions of Reality.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Anthropology and Education Quarterly</w:t>
      </w:r>
      <w:r w:rsidR="00075E93">
        <w:rPr>
          <w:rFonts w:ascii="Century Gothic" w:hAnsi="Century Gothic"/>
          <w:sz w:val="20"/>
          <w:szCs w:val="20"/>
          <w:lang w:val="en-GB"/>
        </w:rPr>
        <w:t>, 24(</w:t>
      </w:r>
      <w:r w:rsidRPr="00FE63AD">
        <w:rPr>
          <w:rFonts w:ascii="Century Gothic" w:hAnsi="Century Gothic"/>
          <w:sz w:val="20"/>
          <w:szCs w:val="20"/>
          <w:lang w:val="en-GB"/>
        </w:rPr>
        <w:t>1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83</w:t>
      </w:r>
      <w:r w:rsidRPr="00FE63AD">
        <w:rPr>
          <w:rFonts w:ascii="Century Gothic" w:hAnsi="Century Gothic"/>
          <w:sz w:val="20"/>
          <w:szCs w:val="20"/>
          <w:lang w:val="en-GB"/>
        </w:rPr>
        <w:noBreakHyphen/>
        <w:t xml:space="preserve">92. </w:t>
      </w:r>
    </w:p>
    <w:p w14:paraId="35AAC456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33AD701" w14:textId="1B980696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(1992)</w:t>
      </w:r>
      <w:r w:rsidR="00075E93">
        <w:rPr>
          <w:rFonts w:ascii="Century Gothic" w:hAnsi="Century Gothic"/>
          <w:sz w:val="20"/>
          <w:szCs w:val="20"/>
          <w:lang w:val="en-GB"/>
        </w:rPr>
        <w:t>. Choosing Border Work.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Canadian Journal of Native Education</w:t>
      </w:r>
      <w:r w:rsidR="00075E93">
        <w:rPr>
          <w:rFonts w:ascii="Century Gothic" w:hAnsi="Century Gothic"/>
          <w:sz w:val="20"/>
          <w:szCs w:val="20"/>
          <w:lang w:val="en-GB"/>
        </w:rPr>
        <w:t>, 19(</w:t>
      </w:r>
      <w:r w:rsidRPr="00FE63AD">
        <w:rPr>
          <w:rFonts w:ascii="Century Gothic" w:hAnsi="Century Gothic"/>
          <w:sz w:val="20"/>
          <w:szCs w:val="20"/>
          <w:lang w:val="en-GB"/>
        </w:rPr>
        <w:t>1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96</w:t>
      </w:r>
      <w:r w:rsidRPr="00FE63AD">
        <w:rPr>
          <w:rFonts w:ascii="Century Gothic" w:hAnsi="Century Gothic"/>
          <w:sz w:val="20"/>
          <w:szCs w:val="20"/>
          <w:lang w:val="en-GB"/>
        </w:rPr>
        <w:noBreakHyphen/>
        <w:t>116.</w:t>
      </w:r>
    </w:p>
    <w:p w14:paraId="3357314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30B6590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  <w:sectPr w:rsidR="00F05433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57441230" w14:textId="11183DE3" w:rsidR="00F05433" w:rsidRPr="00FE63AD" w:rsidRDefault="00F05433" w:rsidP="00F35DBC">
      <w:pPr>
        <w:pStyle w:val="ListParagraph"/>
        <w:widowControl/>
        <w:numPr>
          <w:ilvl w:val="0"/>
          <w:numId w:val="5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="00075E93">
        <w:rPr>
          <w:rFonts w:ascii="Century Gothic" w:hAnsi="Century Gothic"/>
          <w:sz w:val="20"/>
          <w:szCs w:val="20"/>
          <w:lang w:val="en-GB"/>
        </w:rPr>
        <w:t>. (1990). Border Work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Canadian Literature</w:t>
      </w:r>
      <w:r w:rsidR="00075E93">
        <w:rPr>
          <w:rFonts w:ascii="Century Gothic" w:hAnsi="Century Gothic"/>
          <w:i/>
          <w:sz w:val="20"/>
          <w:szCs w:val="20"/>
          <w:lang w:val="en-GB"/>
        </w:rPr>
        <w:t>,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124-125</w:t>
      </w:r>
      <w:r w:rsidR="001A40BE">
        <w:rPr>
          <w:rFonts w:ascii="Century Gothic" w:hAnsi="Century Gothic"/>
          <w:sz w:val="20"/>
          <w:szCs w:val="20"/>
          <w:lang w:val="en-GB"/>
        </w:rPr>
        <w:t>, 229-241.</w:t>
      </w:r>
    </w:p>
    <w:p w14:paraId="20D43E6A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580E499" w14:textId="38837681" w:rsidR="00D94EF5" w:rsidRPr="001C3BDA" w:rsidRDefault="00AE4C0F" w:rsidP="00DE1326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Curriculum Materials</w:t>
      </w:r>
      <w:r w:rsidR="00FF17A6" w:rsidRPr="001C3BDA">
        <w:rPr>
          <w:rFonts w:ascii="Century Gothic" w:hAnsi="Century Gothic"/>
          <w:b/>
          <w:sz w:val="20"/>
          <w:szCs w:val="20"/>
          <w:lang w:val="en-GB"/>
        </w:rPr>
        <w:t xml:space="preserve"> (</w:t>
      </w:r>
      <w:r w:rsidR="00D94EF5">
        <w:rPr>
          <w:rFonts w:ascii="Century Gothic" w:hAnsi="Century Gothic"/>
          <w:b/>
          <w:sz w:val="20"/>
          <w:szCs w:val="20"/>
          <w:lang w:val="en-GB"/>
        </w:rPr>
        <w:t>9</w:t>
      </w:r>
      <w:r w:rsidR="00FF17A6" w:rsidRPr="001C3BDA">
        <w:rPr>
          <w:rFonts w:ascii="Century Gothic" w:hAnsi="Century Gothic"/>
          <w:b/>
          <w:sz w:val="20"/>
          <w:szCs w:val="20"/>
          <w:lang w:val="en-GB"/>
        </w:rPr>
        <w:t>)</w:t>
      </w:r>
      <w:r w:rsidR="00D94EF5">
        <w:rPr>
          <w:rFonts w:ascii="Century Gothic" w:hAnsi="Century Gothic"/>
          <w:b/>
          <w:sz w:val="20"/>
          <w:szCs w:val="20"/>
          <w:lang w:val="en-GB"/>
        </w:rPr>
        <w:tab/>
      </w:r>
      <w:r w:rsidR="00D94EF5">
        <w:rPr>
          <w:rFonts w:ascii="Century Gothic" w:hAnsi="Century Gothic"/>
          <w:b/>
          <w:sz w:val="20"/>
          <w:szCs w:val="20"/>
          <w:lang w:val="en-GB"/>
        </w:rPr>
        <w:tab/>
      </w:r>
    </w:p>
    <w:p w14:paraId="7F7EF3C0" w14:textId="6A32197C" w:rsidR="00D94EF5" w:rsidRPr="00D94EF5" w:rsidRDefault="00D94EF5" w:rsidP="00F35DBC">
      <w:pPr>
        <w:pStyle w:val="ListParagraph"/>
        <w:widowControl/>
        <w:numPr>
          <w:ilvl w:val="0"/>
          <w:numId w:val="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Phipps, </w:t>
      </w:r>
      <w:proofErr w:type="gramStart"/>
      <w:r>
        <w:rPr>
          <w:rFonts w:ascii="Century Gothic" w:hAnsi="Century Gothic"/>
          <w:b/>
          <w:sz w:val="20"/>
          <w:szCs w:val="20"/>
          <w:lang w:val="en-GB"/>
        </w:rPr>
        <w:t>D.</w:t>
      </w:r>
      <w:proofErr w:type="gramEnd"/>
      <w:r>
        <w:rPr>
          <w:rFonts w:ascii="Century Gothic" w:hAnsi="Century Gothic"/>
          <w:b/>
          <w:sz w:val="20"/>
          <w:szCs w:val="20"/>
          <w:lang w:val="en-GB"/>
        </w:rPr>
        <w:t xml:space="preserve"> and Haig-Brown C. </w:t>
      </w:r>
      <w:r>
        <w:rPr>
          <w:rFonts w:ascii="Century Gothic" w:hAnsi="Century Gothic"/>
          <w:bCs/>
          <w:sz w:val="20"/>
          <w:szCs w:val="20"/>
          <w:lang w:val="en-GB"/>
        </w:rPr>
        <w:t xml:space="preserve">(2018-19). Decolonizing the Office of Research Services, York University. Five workshops for the Research division. </w:t>
      </w:r>
    </w:p>
    <w:p w14:paraId="1F08A96D" w14:textId="77777777" w:rsidR="00D94EF5" w:rsidRPr="00D94EF5" w:rsidRDefault="00D94EF5" w:rsidP="00D94EF5">
      <w:pPr>
        <w:pStyle w:val="ListParagraph"/>
        <w:widowControl/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2AF4ED76" w14:textId="405B0942" w:rsidR="00E3432F" w:rsidRPr="00FE63AD" w:rsidRDefault="00D94EF5" w:rsidP="00F35DBC">
      <w:pPr>
        <w:pStyle w:val="ListParagraph"/>
        <w:widowControl/>
        <w:numPr>
          <w:ilvl w:val="0"/>
          <w:numId w:val="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C. </w:t>
      </w:r>
      <w:r w:rsidR="00E3432F" w:rsidRPr="00FE63AD">
        <w:rPr>
          <w:rFonts w:ascii="Century Gothic" w:hAnsi="Century Gothic"/>
          <w:b/>
          <w:sz w:val="20"/>
          <w:szCs w:val="20"/>
          <w:lang w:val="en-GB"/>
        </w:rPr>
        <w:t>Haig-Brown Research &amp; Consulting</w:t>
      </w:r>
      <w:r w:rsidR="00075E93">
        <w:rPr>
          <w:rFonts w:ascii="Century Gothic" w:hAnsi="Century Gothic"/>
          <w:b/>
          <w:sz w:val="20"/>
          <w:szCs w:val="20"/>
          <w:lang w:val="en-GB"/>
        </w:rPr>
        <w:t>.</w:t>
      </w:r>
      <w:r w:rsidR="00E3432F" w:rsidRPr="00FE63AD">
        <w:rPr>
          <w:rFonts w:ascii="Century Gothic" w:hAnsi="Century Gothic"/>
          <w:sz w:val="20"/>
          <w:szCs w:val="20"/>
          <w:lang w:val="en-GB"/>
        </w:rPr>
        <w:t xml:space="preserve"> (2014-15). </w:t>
      </w:r>
      <w:r w:rsidR="00E3432F" w:rsidRPr="00075E93">
        <w:rPr>
          <w:rFonts w:ascii="Century Gothic" w:hAnsi="Century Gothic"/>
          <w:i/>
          <w:sz w:val="20"/>
          <w:szCs w:val="20"/>
          <w:lang w:val="en-GB"/>
        </w:rPr>
        <w:t>Pedagogy of the Land</w:t>
      </w:r>
      <w:r w:rsidR="00E3432F" w:rsidRPr="00FE63AD">
        <w:rPr>
          <w:rFonts w:ascii="Century Gothic" w:hAnsi="Century Gothic"/>
          <w:sz w:val="20"/>
          <w:szCs w:val="20"/>
          <w:lang w:val="en-GB"/>
        </w:rPr>
        <w:t xml:space="preserve">. Film production </w:t>
      </w:r>
      <w:r w:rsidR="00E3432F" w:rsidRPr="00075E93">
        <w:rPr>
          <w:rFonts w:ascii="Century Gothic" w:hAnsi="Century Gothic"/>
          <w:i/>
          <w:sz w:val="20"/>
          <w:szCs w:val="20"/>
          <w:lang w:val="en-GB"/>
        </w:rPr>
        <w:t>Gifts from the Land</w:t>
      </w:r>
      <w:r w:rsidR="00E3432F" w:rsidRPr="00FE63AD">
        <w:rPr>
          <w:rFonts w:ascii="Century Gothic" w:hAnsi="Century Gothic"/>
          <w:sz w:val="20"/>
          <w:szCs w:val="20"/>
          <w:lang w:val="en-GB"/>
        </w:rPr>
        <w:t xml:space="preserve"> and </w:t>
      </w:r>
      <w:r w:rsidR="00B40614" w:rsidRPr="00FE63AD">
        <w:rPr>
          <w:rFonts w:ascii="Century Gothic" w:hAnsi="Century Gothic"/>
          <w:sz w:val="20"/>
          <w:szCs w:val="20"/>
          <w:lang w:val="en-GB"/>
        </w:rPr>
        <w:t xml:space="preserve">collaborative </w:t>
      </w:r>
      <w:r w:rsidR="00E3432F" w:rsidRPr="00FE63AD">
        <w:rPr>
          <w:rFonts w:ascii="Century Gothic" w:hAnsi="Century Gothic"/>
          <w:sz w:val="20"/>
          <w:szCs w:val="20"/>
          <w:lang w:val="en-GB"/>
        </w:rPr>
        <w:t>on-line course development. University of Ontario Institute of Technology.</w:t>
      </w:r>
    </w:p>
    <w:p w14:paraId="2997F4A7" w14:textId="77777777" w:rsidR="00E3432F" w:rsidRPr="001C3BDA" w:rsidRDefault="00E3432F" w:rsidP="00DE1326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6D28E3B3" w14:textId="4B5216D2" w:rsidR="00F05433" w:rsidRPr="009719EB" w:rsidRDefault="00F05433" w:rsidP="00F35DBC">
      <w:pPr>
        <w:pStyle w:val="ListParagraph"/>
        <w:widowControl/>
        <w:numPr>
          <w:ilvl w:val="0"/>
          <w:numId w:val="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</w:rPr>
        <w:t>Haig-Brown, C</w:t>
      </w:r>
      <w:r w:rsidRPr="00FE63AD">
        <w:rPr>
          <w:rFonts w:ascii="Century Gothic" w:hAnsi="Century Gothic"/>
          <w:sz w:val="20"/>
          <w:szCs w:val="20"/>
        </w:rPr>
        <w:t>. (2005)</w:t>
      </w:r>
      <w:r w:rsidR="00075E93">
        <w:rPr>
          <w:rFonts w:ascii="Century Gothic" w:hAnsi="Century Gothic"/>
          <w:sz w:val="20"/>
          <w:szCs w:val="20"/>
        </w:rPr>
        <w:t>.</w:t>
      </w:r>
      <w:r w:rsidRPr="00FE63AD">
        <w:rPr>
          <w:rFonts w:ascii="Century Gothic" w:hAnsi="Century Gothic"/>
          <w:sz w:val="20"/>
          <w:szCs w:val="20"/>
        </w:rPr>
        <w:t xml:space="preserve"> Excerpts from </w:t>
      </w:r>
      <w:r w:rsidRPr="00075E93">
        <w:rPr>
          <w:rFonts w:ascii="Century Gothic" w:hAnsi="Century Gothic"/>
          <w:i/>
          <w:sz w:val="20"/>
          <w:szCs w:val="20"/>
        </w:rPr>
        <w:t>Resistance and Renewal</w:t>
      </w:r>
      <w:r w:rsidRPr="00FE63AD">
        <w:rPr>
          <w:rFonts w:ascii="Century Gothic" w:hAnsi="Century Gothic"/>
          <w:sz w:val="20"/>
          <w:szCs w:val="20"/>
        </w:rPr>
        <w:t xml:space="preserve">. As part of resource </w:t>
      </w:r>
      <w:r w:rsidRPr="00075E93">
        <w:rPr>
          <w:rFonts w:ascii="Century Gothic" w:hAnsi="Century Gothic"/>
          <w:i/>
          <w:sz w:val="20"/>
          <w:szCs w:val="20"/>
        </w:rPr>
        <w:t>Toward Reconciliation: A Secondary School Resource Manual.</w:t>
      </w:r>
      <w:r w:rsidRPr="00FE63AD">
        <w:rPr>
          <w:rFonts w:ascii="Century Gothic" w:hAnsi="Century Gothic"/>
          <w:sz w:val="20"/>
          <w:szCs w:val="20"/>
        </w:rPr>
        <w:t xml:space="preserve"> Museum of Anthropology, University of British Columbia. </w:t>
      </w:r>
    </w:p>
    <w:p w14:paraId="26BF7ED5" w14:textId="77777777" w:rsidR="009719EB" w:rsidRPr="009719EB" w:rsidRDefault="009719EB" w:rsidP="009719EB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471BE428" w14:textId="5D493C94" w:rsidR="009719EB" w:rsidRPr="009719EB" w:rsidRDefault="009719EB" w:rsidP="00F35DBC">
      <w:pPr>
        <w:pStyle w:val="ListParagraph"/>
        <w:widowControl/>
        <w:numPr>
          <w:ilvl w:val="0"/>
          <w:numId w:val="6"/>
        </w:numPr>
        <w:tabs>
          <w:tab w:val="left" w:pos="19"/>
        </w:tabs>
        <w:rPr>
          <w:rFonts w:ascii="Century Gothic" w:hAnsi="Century Gothic"/>
          <w:sz w:val="20"/>
          <w:szCs w:val="20"/>
          <w:lang w:val="en-GB"/>
        </w:rPr>
      </w:pPr>
      <w:r w:rsidRPr="00436DC5">
        <w:rPr>
          <w:rFonts w:ascii="Century Gothic" w:hAnsi="Century Gothic"/>
          <w:b/>
          <w:sz w:val="20"/>
          <w:szCs w:val="20"/>
          <w:lang w:val="en-GB"/>
        </w:rPr>
        <w:t>Haig-Brown, C.</w:t>
      </w:r>
      <w:r>
        <w:rPr>
          <w:rFonts w:ascii="Century Gothic" w:hAnsi="Century Gothic"/>
          <w:sz w:val="20"/>
          <w:szCs w:val="20"/>
          <w:lang w:val="en-GB"/>
        </w:rPr>
        <w:t xml:space="preserve"> (2000)</w:t>
      </w:r>
      <w:r w:rsidR="00262B68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9719EB">
        <w:rPr>
          <w:rFonts w:ascii="Century Gothic" w:hAnsi="Century Gothic"/>
          <w:i/>
          <w:sz w:val="20"/>
          <w:szCs w:val="20"/>
          <w:lang w:val="en-GB"/>
        </w:rPr>
        <w:t>Curriculum Theory and Design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for the Bachelor of Education in Aboriginal Adult Education, Brock University. Wildfire Outdoor Education Centre. </w:t>
      </w:r>
    </w:p>
    <w:p w14:paraId="21D01755" w14:textId="77777777" w:rsidR="009719EB" w:rsidRPr="009719EB" w:rsidRDefault="009719EB" w:rsidP="009719EB">
      <w:pPr>
        <w:tabs>
          <w:tab w:val="left" w:pos="19"/>
        </w:tabs>
        <w:ind w:left="360"/>
        <w:rPr>
          <w:rFonts w:ascii="Century Gothic" w:hAnsi="Century Gothic"/>
          <w:sz w:val="20"/>
          <w:szCs w:val="20"/>
          <w:lang w:val="en-GB"/>
        </w:rPr>
      </w:pPr>
    </w:p>
    <w:p w14:paraId="2106E869" w14:textId="3CEAF031" w:rsidR="00F05433" w:rsidRPr="00FE63AD" w:rsidRDefault="00F05433" w:rsidP="00F35DBC">
      <w:pPr>
        <w:pStyle w:val="ListParagraph"/>
        <w:widowControl/>
        <w:numPr>
          <w:ilvl w:val="0"/>
          <w:numId w:val="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(1990)</w:t>
      </w:r>
      <w:r w:rsidR="00075E93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Teacher's Guide: Late Intermediate Social Studies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075E93">
        <w:rPr>
          <w:rFonts w:ascii="Century Gothic" w:hAnsi="Century Gothic"/>
          <w:sz w:val="20"/>
          <w:szCs w:val="20"/>
          <w:lang w:val="en-GB"/>
        </w:rPr>
        <w:t>Vancouver: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Vancouver Historical Society.</w:t>
      </w:r>
    </w:p>
    <w:p w14:paraId="210EC8C8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F3962D1" w14:textId="1C0D653D" w:rsidR="00F05433" w:rsidRPr="00FE63AD" w:rsidRDefault="00F05433" w:rsidP="00F35DBC">
      <w:pPr>
        <w:pStyle w:val="ListParagraph"/>
        <w:widowControl/>
        <w:numPr>
          <w:ilvl w:val="0"/>
          <w:numId w:val="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lastRenderedPageBreak/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(1989)</w:t>
      </w:r>
      <w:r w:rsidR="00075E93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For the Native Adult Instructor Diploma Program, Native Adult Education Resource Centre, Salmon Arm.  </w:t>
      </w:r>
    </w:p>
    <w:p w14:paraId="059AF721" w14:textId="59BB652A" w:rsidR="00F05433" w:rsidRPr="00D94EF5" w:rsidRDefault="00F05433" w:rsidP="00AF146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/>
        <w:outlineLvl w:val="0"/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sz w:val="20"/>
          <w:szCs w:val="20"/>
          <w:u w:val="single"/>
          <w:lang w:val="en-GB"/>
        </w:rPr>
        <w:t>Six Units of Study</w:t>
      </w:r>
      <w:r w:rsidR="00D94EF5">
        <w:rPr>
          <w:rFonts w:ascii="Century Gothic" w:hAnsi="Century Gothic"/>
          <w:sz w:val="20"/>
          <w:szCs w:val="20"/>
          <w:lang w:val="en-GB"/>
        </w:rPr>
        <w:t>:</w:t>
      </w:r>
      <w:r w:rsidR="00D94EF5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41489E" w:rsidRPr="0041489E">
        <w:rPr>
          <w:rFonts w:ascii="Century Gothic" w:hAnsi="Century Gothic"/>
          <w:i/>
          <w:sz w:val="20"/>
          <w:szCs w:val="20"/>
          <w:lang w:val="en-GB"/>
        </w:rPr>
        <w:t>I</w:t>
      </w:r>
      <w:r w:rsidRPr="0041489E">
        <w:rPr>
          <w:rFonts w:ascii="Century Gothic" w:hAnsi="Century Gothic"/>
          <w:i/>
          <w:sz w:val="20"/>
          <w:szCs w:val="20"/>
          <w:lang w:val="en-GB"/>
        </w:rPr>
        <w:t>nst</w:t>
      </w:r>
      <w:r w:rsidR="0041489E" w:rsidRPr="0041489E">
        <w:rPr>
          <w:rFonts w:ascii="Century Gothic" w:hAnsi="Century Gothic"/>
          <w:i/>
          <w:sz w:val="20"/>
          <w:szCs w:val="20"/>
          <w:lang w:val="en-GB"/>
        </w:rPr>
        <w:t>ructional Design and Evaluation</w:t>
      </w:r>
      <w:r w:rsidR="00D94EF5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41489E" w:rsidRPr="0041489E">
        <w:rPr>
          <w:rFonts w:ascii="Century Gothic" w:hAnsi="Century Gothic"/>
          <w:i/>
          <w:sz w:val="20"/>
          <w:szCs w:val="20"/>
          <w:lang w:val="en-GB"/>
        </w:rPr>
        <w:t>Teaching and Learning Theory</w:t>
      </w:r>
      <w:r w:rsidR="00D94EF5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Pr="0041489E">
        <w:rPr>
          <w:rFonts w:ascii="Century Gothic" w:hAnsi="Century Gothic"/>
          <w:i/>
          <w:sz w:val="20"/>
          <w:szCs w:val="20"/>
          <w:lang w:val="en-GB"/>
        </w:rPr>
        <w:t>The</w:t>
      </w:r>
      <w:r w:rsidR="0041489E" w:rsidRPr="0041489E">
        <w:rPr>
          <w:rFonts w:ascii="Century Gothic" w:hAnsi="Century Gothic"/>
          <w:i/>
          <w:sz w:val="20"/>
          <w:szCs w:val="20"/>
          <w:lang w:val="en-GB"/>
        </w:rPr>
        <w:t xml:space="preserve"> Use of Instructional Resources</w:t>
      </w:r>
      <w:r w:rsidR="00D94EF5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41489E" w:rsidRPr="0041489E">
        <w:rPr>
          <w:rFonts w:ascii="Century Gothic" w:hAnsi="Century Gothic"/>
          <w:i/>
          <w:sz w:val="20"/>
          <w:szCs w:val="20"/>
          <w:lang w:val="en-GB"/>
        </w:rPr>
        <w:t>Classroom Management</w:t>
      </w:r>
      <w:r w:rsidR="00D94EF5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41489E" w:rsidRPr="0041489E">
        <w:rPr>
          <w:rFonts w:ascii="Century Gothic" w:hAnsi="Century Gothic"/>
          <w:i/>
          <w:sz w:val="20"/>
          <w:szCs w:val="20"/>
          <w:lang w:val="en-GB"/>
        </w:rPr>
        <w:t>Externalizing Assumptions</w:t>
      </w:r>
      <w:r w:rsidR="00D94EF5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41489E" w:rsidRPr="0041489E">
        <w:rPr>
          <w:rFonts w:ascii="Century Gothic" w:hAnsi="Century Gothic"/>
          <w:i/>
          <w:sz w:val="20"/>
          <w:szCs w:val="20"/>
          <w:lang w:val="en-GB"/>
        </w:rPr>
        <w:t>Science Survival Skills.</w:t>
      </w:r>
    </w:p>
    <w:p w14:paraId="25074E2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244F2676" w14:textId="0EF13807" w:rsidR="00F05433" w:rsidRPr="00FE63AD" w:rsidRDefault="00F05433" w:rsidP="00F35DBC">
      <w:pPr>
        <w:pStyle w:val="ListParagraph"/>
        <w:widowControl/>
        <w:numPr>
          <w:ilvl w:val="0"/>
          <w:numId w:val="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(1989)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075E93" w:rsidRPr="00075E93">
        <w:rPr>
          <w:rFonts w:ascii="Century Gothic" w:hAnsi="Century Gothic"/>
          <w:i/>
          <w:sz w:val="20"/>
          <w:szCs w:val="20"/>
          <w:lang w:val="en-GB"/>
        </w:rPr>
        <w:t>Science Curriculum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for Native Adult Basic Education, 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Vancouver: </w:t>
      </w:r>
      <w:r w:rsidRPr="00FE63AD">
        <w:rPr>
          <w:rFonts w:ascii="Century Gothic" w:hAnsi="Century Gothic"/>
          <w:sz w:val="20"/>
          <w:szCs w:val="20"/>
          <w:lang w:val="en-GB"/>
        </w:rPr>
        <w:t>Nat</w:t>
      </w:r>
      <w:r w:rsidR="00075E93">
        <w:rPr>
          <w:rFonts w:ascii="Century Gothic" w:hAnsi="Century Gothic"/>
          <w:sz w:val="20"/>
          <w:szCs w:val="20"/>
          <w:lang w:val="en-GB"/>
        </w:rPr>
        <w:t>ive Education Centre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0B8337F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407A473" w14:textId="13FB3873" w:rsidR="00F05433" w:rsidRPr="00FE63AD" w:rsidRDefault="00F05433" w:rsidP="00F35DBC">
      <w:pPr>
        <w:pStyle w:val="ListParagraph"/>
        <w:widowControl/>
        <w:numPr>
          <w:ilvl w:val="0"/>
          <w:numId w:val="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. (1989). </w:t>
      </w:r>
      <w:r w:rsidR="00075E93" w:rsidRPr="00075E93">
        <w:rPr>
          <w:rFonts w:ascii="Century Gothic" w:hAnsi="Century Gothic"/>
          <w:i/>
          <w:sz w:val="20"/>
          <w:szCs w:val="20"/>
          <w:lang w:val="en-GB"/>
        </w:rPr>
        <w:t>Teaching and Learning Theory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for </w:t>
      </w:r>
      <w:r w:rsidRPr="00075E93">
        <w:rPr>
          <w:rFonts w:ascii="Century Gothic" w:hAnsi="Century Gothic"/>
          <w:sz w:val="20"/>
          <w:szCs w:val="20"/>
          <w:lang w:val="en-GB"/>
        </w:rPr>
        <w:t>Life Skills Coaches' Training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Salmon Arm B.C.: </w:t>
      </w:r>
      <w:r w:rsidRPr="00FE63AD">
        <w:rPr>
          <w:rFonts w:ascii="Century Gothic" w:hAnsi="Century Gothic"/>
          <w:sz w:val="20"/>
          <w:szCs w:val="20"/>
          <w:lang w:val="en-GB"/>
        </w:rPr>
        <w:t>Native Adu</w:t>
      </w:r>
      <w:r w:rsidR="00075E93">
        <w:rPr>
          <w:rFonts w:ascii="Century Gothic" w:hAnsi="Century Gothic"/>
          <w:sz w:val="20"/>
          <w:szCs w:val="20"/>
          <w:lang w:val="en-GB"/>
        </w:rPr>
        <w:t>lt Education Resource Centre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743CAAD0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5671E200" w14:textId="2A3EAADC" w:rsidR="00F05433" w:rsidRPr="00FE63AD" w:rsidRDefault="00F05433" w:rsidP="00F35DBC">
      <w:pPr>
        <w:pStyle w:val="ListParagraph"/>
        <w:widowControl/>
        <w:numPr>
          <w:ilvl w:val="0"/>
          <w:numId w:val="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 C. (1987</w:t>
      </w:r>
      <w:r w:rsidR="00262B68">
        <w:rPr>
          <w:rFonts w:ascii="Century Gothic" w:hAnsi="Century Gothic"/>
          <w:sz w:val="20"/>
          <w:szCs w:val="20"/>
          <w:lang w:val="en-GB"/>
        </w:rPr>
        <w:t>)</w:t>
      </w:r>
      <w:r w:rsidR="00075E93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t>Bridging the Gap: A Native Science and Health Post</w:t>
      </w:r>
      <w:r w:rsidRPr="00075E93">
        <w:rPr>
          <w:rFonts w:ascii="Century Gothic" w:hAnsi="Century Gothic"/>
          <w:i/>
          <w:sz w:val="20"/>
          <w:szCs w:val="20"/>
          <w:lang w:val="en-GB"/>
        </w:rPr>
        <w:noBreakHyphen/>
        <w:t>Secondary Career Preparation Curriculum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075E93">
        <w:rPr>
          <w:rFonts w:ascii="Century Gothic" w:hAnsi="Century Gothic"/>
          <w:sz w:val="20"/>
          <w:szCs w:val="20"/>
          <w:lang w:val="en-GB"/>
        </w:rPr>
        <w:t>Vancouver: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Urban Native Indian Education Society.</w:t>
      </w:r>
    </w:p>
    <w:p w14:paraId="69E4BEA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773A461" w14:textId="7796AA48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Non-refereed Articles</w:t>
      </w:r>
      <w:r w:rsidR="00FF17A6" w:rsidRPr="001C3BDA">
        <w:rPr>
          <w:rFonts w:ascii="Century Gothic" w:hAnsi="Century Gothic"/>
          <w:b/>
          <w:sz w:val="20"/>
          <w:szCs w:val="20"/>
          <w:lang w:val="en-GB"/>
        </w:rPr>
        <w:t xml:space="preserve"> (6)</w:t>
      </w:r>
    </w:p>
    <w:p w14:paraId="1C1AE054" w14:textId="1401089D" w:rsidR="00795E8C" w:rsidRPr="00540BDF" w:rsidRDefault="00F05433" w:rsidP="00F35DBC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lang w:val="en-GB"/>
        </w:rPr>
      </w:pPr>
      <w:r w:rsidRPr="00540BDF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540BDF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075E93" w:rsidRPr="00540BDF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="00075E93" w:rsidRPr="00540BDF">
        <w:rPr>
          <w:rFonts w:ascii="Century Gothic" w:hAnsi="Century Gothic"/>
          <w:sz w:val="20"/>
          <w:szCs w:val="20"/>
          <w:lang w:val="en-GB"/>
        </w:rPr>
        <w:t>Dannenmann</w:t>
      </w:r>
      <w:proofErr w:type="spellEnd"/>
      <w:r w:rsidR="00075E93" w:rsidRPr="00540BDF">
        <w:rPr>
          <w:rFonts w:ascii="Century Gothic" w:hAnsi="Century Gothic"/>
          <w:sz w:val="20"/>
          <w:szCs w:val="20"/>
          <w:lang w:val="en-GB"/>
        </w:rPr>
        <w:t>, K.</w:t>
      </w:r>
      <w:r w:rsidRPr="00540BDF">
        <w:rPr>
          <w:rFonts w:ascii="Century Gothic" w:hAnsi="Century Gothic"/>
          <w:sz w:val="20"/>
          <w:szCs w:val="20"/>
          <w:lang w:val="en-GB"/>
        </w:rPr>
        <w:t xml:space="preserve"> (2002)</w:t>
      </w:r>
      <w:r w:rsidR="00075E93" w:rsidRPr="00540BDF">
        <w:rPr>
          <w:rFonts w:ascii="Century Gothic" w:hAnsi="Century Gothic"/>
          <w:sz w:val="20"/>
          <w:szCs w:val="20"/>
          <w:lang w:val="en-GB"/>
        </w:rPr>
        <w:t>. To Be in Good Relation: T</w:t>
      </w:r>
      <w:r w:rsidRPr="00540BDF">
        <w:rPr>
          <w:rFonts w:ascii="Century Gothic" w:hAnsi="Century Gothic"/>
          <w:sz w:val="20"/>
          <w:szCs w:val="20"/>
          <w:lang w:val="en-GB"/>
        </w:rPr>
        <w:t xml:space="preserve">he Struggle for Community.” </w:t>
      </w:r>
      <w:r w:rsidRPr="00540BDF">
        <w:rPr>
          <w:rFonts w:ascii="Century Gothic" w:hAnsi="Century Gothic"/>
          <w:i/>
          <w:sz w:val="20"/>
          <w:szCs w:val="20"/>
          <w:lang w:val="en-GB"/>
        </w:rPr>
        <w:t>N</w:t>
      </w:r>
      <w:r w:rsidR="00E02B88">
        <w:rPr>
          <w:rFonts w:ascii="Century Gothic" w:hAnsi="Century Gothic"/>
          <w:i/>
          <w:sz w:val="20"/>
          <w:szCs w:val="20"/>
          <w:lang w:val="en-GB"/>
        </w:rPr>
        <w:t xml:space="preserve">ew </w:t>
      </w:r>
      <w:r w:rsidR="00E02B88" w:rsidRPr="00540BDF">
        <w:rPr>
          <w:rFonts w:ascii="Century Gothic" w:hAnsi="Century Gothic"/>
          <w:i/>
          <w:sz w:val="20"/>
          <w:szCs w:val="20"/>
          <w:lang w:val="en-GB"/>
        </w:rPr>
        <w:t>A</w:t>
      </w:r>
      <w:r w:rsidR="00E02B88">
        <w:rPr>
          <w:rFonts w:ascii="Century Gothic" w:hAnsi="Century Gothic"/>
          <w:i/>
          <w:sz w:val="20"/>
          <w:szCs w:val="20"/>
          <w:lang w:val="en-GB"/>
        </w:rPr>
        <w:t xml:space="preserve">lliances for </w:t>
      </w:r>
      <w:r w:rsidRPr="00540BDF">
        <w:rPr>
          <w:rFonts w:ascii="Century Gothic" w:hAnsi="Century Gothic"/>
          <w:i/>
          <w:sz w:val="20"/>
          <w:szCs w:val="20"/>
          <w:lang w:val="en-GB"/>
        </w:rPr>
        <w:t>L</w:t>
      </w:r>
      <w:r w:rsidR="00E02B88">
        <w:rPr>
          <w:rFonts w:ascii="Century Gothic" w:hAnsi="Century Gothic"/>
          <w:i/>
          <w:sz w:val="20"/>
          <w:szCs w:val="20"/>
          <w:lang w:val="en-GB"/>
        </w:rPr>
        <w:t xml:space="preserve">ifelong Learning, </w:t>
      </w:r>
      <w:r w:rsidRPr="00540BDF">
        <w:rPr>
          <w:rFonts w:ascii="Century Gothic" w:hAnsi="Century Gothic"/>
          <w:i/>
          <w:sz w:val="20"/>
          <w:szCs w:val="20"/>
          <w:lang w:val="en-GB"/>
        </w:rPr>
        <w:t>Working Paper</w:t>
      </w:r>
      <w:r w:rsidR="003405A1" w:rsidRPr="00540BDF">
        <w:rPr>
          <w:rFonts w:ascii="Century Gothic" w:hAnsi="Century Gothic"/>
          <w:i/>
          <w:sz w:val="20"/>
          <w:szCs w:val="20"/>
          <w:lang w:val="en-GB"/>
        </w:rPr>
        <w:t xml:space="preserve"> #61</w:t>
      </w:r>
      <w:r w:rsidR="00795E8C" w:rsidRPr="00540BDF">
        <w:rPr>
          <w:rFonts w:ascii="Century Gothic" w:hAnsi="Century Gothic"/>
          <w:i/>
          <w:sz w:val="20"/>
          <w:szCs w:val="20"/>
          <w:lang w:val="en-GB"/>
        </w:rPr>
        <w:t>, OISE</w:t>
      </w:r>
      <w:r w:rsidRPr="00540BDF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7A75D32F" w14:textId="28B0EBCF" w:rsidR="00F05433" w:rsidRPr="00540BDF" w:rsidRDefault="00795E8C" w:rsidP="00795E8C">
      <w:pPr>
        <w:rPr>
          <w:rStyle w:val="Hyperlink"/>
          <w:rFonts w:ascii="Century Gothic" w:hAnsi="Century Gothic"/>
          <w:sz w:val="20"/>
          <w:szCs w:val="20"/>
        </w:rPr>
      </w:pPr>
      <w:r w:rsidRPr="00540BDF">
        <w:rPr>
          <w:rFonts w:ascii="Century Gothic" w:hAnsi="Century Gothic"/>
          <w:sz w:val="20"/>
          <w:szCs w:val="20"/>
        </w:rPr>
        <w:tab/>
      </w:r>
      <w:hyperlink r:id="rId11" w:history="1">
        <w:r w:rsidRPr="00540BDF">
          <w:rPr>
            <w:rStyle w:val="Hyperlink"/>
            <w:rFonts w:ascii="Century Gothic" w:hAnsi="Century Gothic"/>
            <w:sz w:val="20"/>
            <w:szCs w:val="20"/>
          </w:rPr>
          <w:t>https://nall.oise.utoronto.ca/res/61CeliaHaig-Brown.pdf</w:t>
        </w:r>
      </w:hyperlink>
    </w:p>
    <w:p w14:paraId="56DA276F" w14:textId="77777777" w:rsidR="00273417" w:rsidRPr="00540BDF" w:rsidRDefault="00273417" w:rsidP="00795E8C">
      <w:pPr>
        <w:rPr>
          <w:rStyle w:val="Hyperlink"/>
          <w:rFonts w:ascii="Century Gothic" w:hAnsi="Century Gothic"/>
          <w:sz w:val="20"/>
          <w:szCs w:val="20"/>
        </w:rPr>
      </w:pPr>
    </w:p>
    <w:p w14:paraId="0A27A179" w14:textId="3DB161CE" w:rsidR="00273417" w:rsidRPr="00540BDF" w:rsidRDefault="00273417" w:rsidP="00F35DBC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40BDF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540BDF">
        <w:rPr>
          <w:rFonts w:ascii="Century Gothic" w:hAnsi="Century Gothic"/>
          <w:sz w:val="20"/>
          <w:szCs w:val="20"/>
          <w:lang w:val="en-GB"/>
        </w:rPr>
        <w:t xml:space="preserve"> (2000). Taking down the walls: Communities and educational research in Canada’s 21</w:t>
      </w:r>
      <w:r w:rsidRPr="00540BDF">
        <w:rPr>
          <w:rFonts w:ascii="Century Gothic" w:hAnsi="Century Gothic"/>
          <w:sz w:val="20"/>
          <w:szCs w:val="20"/>
          <w:vertAlign w:val="superscript"/>
          <w:lang w:val="en-GB"/>
        </w:rPr>
        <w:t>st</w:t>
      </w:r>
      <w:r w:rsidRPr="00540BDF">
        <w:rPr>
          <w:rFonts w:ascii="Century Gothic" w:hAnsi="Century Gothic"/>
          <w:sz w:val="20"/>
          <w:szCs w:val="20"/>
          <w:lang w:val="en-GB"/>
        </w:rPr>
        <w:t xml:space="preserve"> Century. </w:t>
      </w:r>
      <w:r w:rsidRPr="00540BDF">
        <w:rPr>
          <w:rFonts w:ascii="Century Gothic" w:hAnsi="Century Gothic"/>
          <w:i/>
          <w:sz w:val="20"/>
          <w:szCs w:val="20"/>
          <w:lang w:val="en-GB"/>
        </w:rPr>
        <w:t xml:space="preserve">NALL Working Paper #17. </w:t>
      </w:r>
      <w:hyperlink r:id="rId12" w:history="1">
        <w:r w:rsidRPr="00540BDF">
          <w:rPr>
            <w:rStyle w:val="Hyperlink"/>
            <w:rFonts w:ascii="Century Gothic" w:hAnsi="Century Gothic"/>
            <w:sz w:val="20"/>
            <w:szCs w:val="20"/>
          </w:rPr>
          <w:t>https://nall.oise.utoronto.ca/res/17takingdown.htm</w:t>
        </w:r>
      </w:hyperlink>
    </w:p>
    <w:p w14:paraId="1533A9E3" w14:textId="77777777" w:rsidR="00F05433" w:rsidRPr="00540BDF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5306181D" w14:textId="4B54993D" w:rsidR="00795E8C" w:rsidRPr="00540BDF" w:rsidRDefault="00F05433" w:rsidP="00F35DBC">
      <w:pPr>
        <w:pStyle w:val="ListParagraph"/>
        <w:widowControl/>
        <w:numPr>
          <w:ilvl w:val="0"/>
          <w:numId w:val="12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540BDF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795E8C" w:rsidRPr="00540BDF">
        <w:rPr>
          <w:rFonts w:ascii="Century Gothic" w:hAnsi="Century Gothic"/>
          <w:sz w:val="20"/>
          <w:szCs w:val="20"/>
          <w:lang w:val="en-GB"/>
        </w:rPr>
        <w:t>. (2000</w:t>
      </w:r>
      <w:r w:rsidR="00075E93" w:rsidRPr="00540BDF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540BDF">
        <w:rPr>
          <w:rFonts w:ascii="Century Gothic" w:hAnsi="Century Gothic"/>
          <w:sz w:val="20"/>
          <w:szCs w:val="20"/>
          <w:lang w:val="en-GB"/>
        </w:rPr>
        <w:t>Some thoughts on protocol in un</w:t>
      </w:r>
      <w:r w:rsidR="00075E93" w:rsidRPr="00540BDF">
        <w:rPr>
          <w:rFonts w:ascii="Century Gothic" w:hAnsi="Century Gothic"/>
          <w:sz w:val="20"/>
          <w:szCs w:val="20"/>
          <w:lang w:val="en-GB"/>
        </w:rPr>
        <w:t>iversity/community partnerships</w:t>
      </w:r>
      <w:r w:rsidRPr="00540BDF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540BDF">
        <w:rPr>
          <w:rFonts w:ascii="Century Gothic" w:hAnsi="Century Gothic"/>
          <w:i/>
          <w:sz w:val="20"/>
          <w:szCs w:val="20"/>
          <w:lang w:val="en-GB"/>
        </w:rPr>
        <w:t>NALL Working Papers</w:t>
      </w:r>
      <w:r w:rsidR="003405A1" w:rsidRPr="00540BDF">
        <w:rPr>
          <w:rFonts w:ascii="Century Gothic" w:hAnsi="Century Gothic"/>
          <w:i/>
          <w:sz w:val="20"/>
          <w:szCs w:val="20"/>
          <w:lang w:val="en-GB"/>
        </w:rPr>
        <w:t xml:space="preserve"> #16</w:t>
      </w:r>
      <w:r w:rsidRPr="00540BDF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210B8BFC" w14:textId="56AE17D2" w:rsidR="00795E8C" w:rsidRPr="00540BDF" w:rsidRDefault="00795E8C" w:rsidP="00795E8C">
      <w:pPr>
        <w:ind w:left="360"/>
        <w:rPr>
          <w:rFonts w:ascii="Century Gothic" w:hAnsi="Century Gothic"/>
          <w:color w:val="0000FF"/>
          <w:sz w:val="20"/>
          <w:szCs w:val="20"/>
          <w:u w:val="single"/>
        </w:rPr>
      </w:pPr>
      <w:r w:rsidRPr="00540BDF">
        <w:rPr>
          <w:rFonts w:ascii="Century Gothic" w:hAnsi="Century Gothic"/>
          <w:sz w:val="20"/>
          <w:szCs w:val="20"/>
        </w:rPr>
        <w:tab/>
      </w:r>
      <w:r w:rsidRPr="00540BDF">
        <w:rPr>
          <w:rFonts w:ascii="Century Gothic" w:hAnsi="Century Gothic"/>
          <w:color w:val="0000FF"/>
          <w:sz w:val="20"/>
          <w:szCs w:val="20"/>
          <w:u w:val="single"/>
        </w:rPr>
        <w:t>https://nall.oise.utoronto.ca/res/16somethoughts.htm</w:t>
      </w:r>
    </w:p>
    <w:p w14:paraId="43DC2DA4" w14:textId="77777777" w:rsidR="00795E8C" w:rsidRPr="00795E8C" w:rsidRDefault="00795E8C" w:rsidP="00795E8C"/>
    <w:p w14:paraId="5ED68A5D" w14:textId="389C4A36" w:rsidR="00F05433" w:rsidRPr="00FE63AD" w:rsidRDefault="00F05433" w:rsidP="00F35DBC">
      <w:pPr>
        <w:pStyle w:val="ListParagraph"/>
        <w:widowControl/>
        <w:numPr>
          <w:ilvl w:val="0"/>
          <w:numId w:val="12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(1996)</w:t>
      </w:r>
      <w:r w:rsidR="00262B68">
        <w:rPr>
          <w:rFonts w:ascii="Century Gothic" w:hAnsi="Century Gothic"/>
          <w:sz w:val="20"/>
          <w:szCs w:val="20"/>
          <w:lang w:val="en-GB"/>
        </w:rPr>
        <w:t>.</w:t>
      </w:r>
      <w:r w:rsidR="00CC14FB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sz w:val="20"/>
          <w:szCs w:val="20"/>
          <w:lang w:val="en-GB"/>
        </w:rPr>
        <w:t>Towards Develop</w:t>
      </w:r>
      <w:r w:rsidR="00CC14FB">
        <w:rPr>
          <w:rFonts w:ascii="Century Gothic" w:hAnsi="Century Gothic"/>
          <w:sz w:val="20"/>
          <w:szCs w:val="20"/>
          <w:lang w:val="en-GB"/>
        </w:rPr>
        <w:t>ing a Multicultural Curriculum.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CC14FB">
        <w:rPr>
          <w:rFonts w:ascii="Century Gothic" w:hAnsi="Century Gothic"/>
          <w:i/>
          <w:sz w:val="20"/>
          <w:szCs w:val="20"/>
          <w:lang w:val="en-GB"/>
        </w:rPr>
        <w:t>The Bulletin</w:t>
      </w:r>
      <w:r w:rsidR="00CC14FB">
        <w:rPr>
          <w:rFonts w:ascii="Century Gothic" w:hAnsi="Century Gothic"/>
          <w:i/>
          <w:sz w:val="20"/>
          <w:szCs w:val="20"/>
          <w:lang w:val="en-GB"/>
        </w:rPr>
        <w:t xml:space="preserve">, </w:t>
      </w:r>
      <w:r w:rsidR="00CC14FB">
        <w:rPr>
          <w:rFonts w:ascii="Century Gothic" w:hAnsi="Century Gothic"/>
          <w:sz w:val="20"/>
          <w:szCs w:val="20"/>
          <w:lang w:val="en-GB"/>
        </w:rPr>
        <w:t>9(</w:t>
      </w:r>
      <w:r w:rsidRPr="00FE63AD">
        <w:rPr>
          <w:rFonts w:ascii="Century Gothic" w:hAnsi="Century Gothic"/>
          <w:sz w:val="20"/>
          <w:szCs w:val="20"/>
          <w:lang w:val="en-GB"/>
        </w:rPr>
        <w:t>3</w:t>
      </w:r>
      <w:r w:rsidR="00CC14FB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6</w:t>
      </w:r>
      <w:r w:rsidRPr="00FE63AD">
        <w:rPr>
          <w:rFonts w:ascii="Century Gothic" w:hAnsi="Century Gothic"/>
          <w:sz w:val="20"/>
          <w:szCs w:val="20"/>
          <w:lang w:val="en-GB"/>
        </w:rPr>
        <w:noBreakHyphen/>
        <w:t>8.</w:t>
      </w:r>
    </w:p>
    <w:p w14:paraId="6786F344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F2F5D9B" w14:textId="190048E8" w:rsidR="00F05433" w:rsidRPr="00FE63AD" w:rsidRDefault="00F05433" w:rsidP="00F35DBC">
      <w:pPr>
        <w:pStyle w:val="ListParagraph"/>
        <w:widowControl/>
        <w:numPr>
          <w:ilvl w:val="0"/>
          <w:numId w:val="12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sz w:val="20"/>
          <w:szCs w:val="20"/>
          <w:lang w:val="en-GB"/>
        </w:rPr>
        <w:t xml:space="preserve">Bryson, M., de Castell, S., </w:t>
      </w:r>
      <w:r w:rsidR="00CC14FB">
        <w:rPr>
          <w:rFonts w:ascii="Century Gothic" w:hAnsi="Century Gothic"/>
          <w:sz w:val="20"/>
          <w:szCs w:val="20"/>
          <w:lang w:val="en-GB"/>
        </w:rPr>
        <w:t>&amp;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(1993)</w:t>
      </w:r>
      <w:r w:rsidR="00CC14FB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>Gender Equity/Gender Treachery (Three Voices)</w:t>
      </w:r>
      <w:r w:rsidR="00CC14FB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CC14FB">
        <w:rPr>
          <w:rFonts w:ascii="Century Gothic" w:hAnsi="Century Gothic"/>
          <w:i/>
          <w:sz w:val="20"/>
          <w:szCs w:val="20"/>
          <w:lang w:val="en-GB"/>
        </w:rPr>
        <w:t>Border/lines: Canada's Magazine of Cultural Studies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, </w:t>
      </w:r>
      <w:r w:rsidRPr="00FE63AD">
        <w:rPr>
          <w:rFonts w:ascii="Century Gothic" w:hAnsi="Century Gothic"/>
          <w:sz w:val="20"/>
          <w:szCs w:val="20"/>
          <w:lang w:val="en-GB"/>
        </w:rPr>
        <w:t>Issue No.</w:t>
      </w:r>
      <w:r w:rsidR="00CC14FB">
        <w:rPr>
          <w:rFonts w:ascii="Century Gothic" w:hAnsi="Century Gothic"/>
          <w:sz w:val="20"/>
          <w:szCs w:val="20"/>
          <w:lang w:val="en-GB"/>
        </w:rPr>
        <w:t xml:space="preserve"> 28, </w:t>
      </w:r>
      <w:r w:rsidRPr="00FE63AD">
        <w:rPr>
          <w:rFonts w:ascii="Century Gothic" w:hAnsi="Century Gothic"/>
          <w:sz w:val="20"/>
          <w:szCs w:val="20"/>
          <w:lang w:val="en-GB"/>
        </w:rPr>
        <w:t>46</w:t>
      </w:r>
      <w:r w:rsidRPr="00FE63AD">
        <w:rPr>
          <w:rFonts w:ascii="Century Gothic" w:hAnsi="Century Gothic"/>
          <w:sz w:val="20"/>
          <w:szCs w:val="20"/>
          <w:lang w:val="en-GB"/>
        </w:rPr>
        <w:noBreakHyphen/>
        <w:t>54.</w:t>
      </w:r>
    </w:p>
    <w:p w14:paraId="1726DE59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92CCA68" w14:textId="17C258E0" w:rsidR="00F05433" w:rsidRPr="00FE63AD" w:rsidRDefault="00F05433" w:rsidP="00F35DBC">
      <w:pPr>
        <w:pStyle w:val="ListParagraph"/>
        <w:widowControl/>
        <w:numPr>
          <w:ilvl w:val="0"/>
          <w:numId w:val="12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="00F41B1A">
        <w:rPr>
          <w:rFonts w:ascii="Century Gothic" w:hAnsi="Century Gothic"/>
          <w:sz w:val="20"/>
          <w:szCs w:val="20"/>
          <w:lang w:val="en-GB"/>
        </w:rPr>
        <w:t xml:space="preserve">. (1988).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A Long Way </w:t>
      </w:r>
      <w:proofErr w:type="gramStart"/>
      <w:r w:rsidRPr="00FE63AD">
        <w:rPr>
          <w:rFonts w:ascii="Century Gothic" w:hAnsi="Century Gothic"/>
          <w:sz w:val="20"/>
          <w:szCs w:val="20"/>
          <w:lang w:val="en-GB"/>
        </w:rPr>
        <w:t>From</w:t>
      </w:r>
      <w:proofErr w:type="gramEnd"/>
      <w:r w:rsidRPr="00FE63AD">
        <w:rPr>
          <w:rFonts w:ascii="Century Gothic" w:hAnsi="Century Gothic"/>
          <w:sz w:val="20"/>
          <w:szCs w:val="20"/>
          <w:lang w:val="en-GB"/>
        </w:rPr>
        <w:t xml:space="preserve"> Home The Gitksan</w:t>
      </w:r>
      <w:r w:rsidR="00F41B1A">
        <w:rPr>
          <w:rFonts w:ascii="Century Gothic" w:hAnsi="Century Gothic"/>
          <w:sz w:val="20"/>
          <w:szCs w:val="20"/>
          <w:lang w:val="en-GB"/>
        </w:rPr>
        <w:t xml:space="preserve"> &amp; Wet'suwet'en in Courtroom 53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F41B1A">
        <w:rPr>
          <w:rFonts w:ascii="Century Gothic" w:hAnsi="Century Gothic"/>
          <w:i/>
          <w:sz w:val="20"/>
          <w:szCs w:val="20"/>
          <w:lang w:val="en-GB"/>
        </w:rPr>
        <w:t>New Directions</w:t>
      </w:r>
      <w:r w:rsidR="00F41B1A">
        <w:rPr>
          <w:rFonts w:ascii="Century Gothic" w:hAnsi="Century Gothic"/>
          <w:i/>
          <w:sz w:val="20"/>
          <w:szCs w:val="20"/>
          <w:lang w:val="en-GB"/>
        </w:rPr>
        <w:t>,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41B1A">
        <w:rPr>
          <w:rFonts w:ascii="Century Gothic" w:hAnsi="Century Gothic"/>
          <w:sz w:val="20"/>
          <w:szCs w:val="20"/>
          <w:lang w:val="en-GB"/>
        </w:rPr>
        <w:t>4(</w:t>
      </w:r>
      <w:r w:rsidRPr="00FE63AD">
        <w:rPr>
          <w:rFonts w:ascii="Century Gothic" w:hAnsi="Century Gothic"/>
          <w:sz w:val="20"/>
          <w:szCs w:val="20"/>
          <w:lang w:val="en-GB"/>
        </w:rPr>
        <w:t>2</w:t>
      </w:r>
      <w:r w:rsidR="00F41B1A">
        <w:rPr>
          <w:rFonts w:ascii="Century Gothic" w:hAnsi="Century Gothic"/>
          <w:sz w:val="20"/>
          <w:szCs w:val="20"/>
          <w:lang w:val="en-GB"/>
        </w:rPr>
        <w:t>)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1859DA4C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  <w:sectPr w:rsidR="00F05433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4A184616" w14:textId="77777777" w:rsidR="00127F9A" w:rsidRPr="001C3BDA" w:rsidRDefault="00127F9A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09BABC5F" w14:textId="707A9FB7" w:rsidR="00831285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Ot</w:t>
      </w:r>
      <w:r w:rsidR="00550131" w:rsidRPr="001C3BDA">
        <w:rPr>
          <w:rFonts w:ascii="Century Gothic" w:hAnsi="Century Gothic"/>
          <w:b/>
          <w:sz w:val="20"/>
          <w:szCs w:val="20"/>
          <w:lang w:val="en-GB"/>
        </w:rPr>
        <w:t xml:space="preserve">her Publications </w:t>
      </w:r>
      <w:r w:rsidR="00436DC5">
        <w:rPr>
          <w:rFonts w:ascii="Century Gothic" w:hAnsi="Century Gothic"/>
          <w:b/>
          <w:sz w:val="20"/>
          <w:szCs w:val="20"/>
          <w:lang w:val="en-GB"/>
        </w:rPr>
        <w:t>(1</w:t>
      </w:r>
      <w:r w:rsidR="00831285">
        <w:rPr>
          <w:rFonts w:ascii="Century Gothic" w:hAnsi="Century Gothic"/>
          <w:b/>
          <w:sz w:val="20"/>
          <w:szCs w:val="20"/>
          <w:lang w:val="en-GB"/>
        </w:rPr>
        <w:t>7</w:t>
      </w:r>
      <w:r w:rsidR="00311F2E" w:rsidRPr="001C3BDA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7B676837" w14:textId="54DF977E" w:rsidR="00831285" w:rsidRPr="00FF1830" w:rsidRDefault="00831285" w:rsidP="00FF1830">
      <w:pPr>
        <w:pStyle w:val="Heading1"/>
        <w:numPr>
          <w:ilvl w:val="0"/>
          <w:numId w:val="7"/>
        </w:numPr>
        <w:shd w:val="clear" w:color="auto" w:fill="FFFFFF"/>
        <w:rPr>
          <w:rFonts w:ascii="Century Gothic" w:hAnsi="Century Gothic" w:cs="Times New Roman"/>
          <w:color w:val="191919"/>
          <w:kern w:val="36"/>
          <w:sz w:val="20"/>
          <w:szCs w:val="20"/>
          <w:lang w:val="en-CA"/>
        </w:rPr>
      </w:pPr>
      <w:r w:rsidRPr="00FF1830">
        <w:rPr>
          <w:rFonts w:ascii="Century Gothic" w:hAnsi="Century Gothic"/>
          <w:b/>
          <w:bCs/>
          <w:sz w:val="20"/>
          <w:szCs w:val="20"/>
        </w:rPr>
        <w:t>Haig-Brown, C.</w:t>
      </w:r>
      <w:r w:rsidRPr="00831285">
        <w:rPr>
          <w:rFonts w:ascii="Century Gothic" w:hAnsi="Century Gothic"/>
          <w:sz w:val="20"/>
          <w:szCs w:val="20"/>
        </w:rPr>
        <w:t xml:space="preserve"> (2022). </w:t>
      </w:r>
      <w:r w:rsidRPr="00FF1830">
        <w:rPr>
          <w:rFonts w:ascii="Century Gothic" w:hAnsi="Century Gothic" w:cs="Times New Roman"/>
          <w:color w:val="191919"/>
          <w:kern w:val="36"/>
          <w:sz w:val="20"/>
          <w:szCs w:val="20"/>
          <w:lang w:val="en-CA"/>
        </w:rPr>
        <w:t xml:space="preserve">‘Moving on’ from residential schools requires more than acknowledgment and apologies. </w:t>
      </w:r>
      <w:r w:rsidRPr="00FF1830">
        <w:rPr>
          <w:rFonts w:ascii="Century Gothic" w:hAnsi="Century Gothic" w:cs="Times New Roman"/>
          <w:i/>
          <w:iCs/>
          <w:color w:val="191919"/>
          <w:kern w:val="36"/>
          <w:sz w:val="20"/>
          <w:szCs w:val="20"/>
          <w:lang w:val="en-CA"/>
        </w:rPr>
        <w:t>Globe and Mail.</w:t>
      </w:r>
      <w:r w:rsidRPr="00FF1830">
        <w:rPr>
          <w:rFonts w:ascii="Century Gothic" w:hAnsi="Century Gothic" w:cs="Times New Roman"/>
          <w:color w:val="191919"/>
          <w:kern w:val="36"/>
          <w:sz w:val="20"/>
          <w:szCs w:val="20"/>
          <w:lang w:val="en-CA"/>
        </w:rPr>
        <w:t xml:space="preserve"> September 24, 2022.</w:t>
      </w:r>
      <w:r w:rsidRPr="00FF1830">
        <w:rPr>
          <w:rFonts w:ascii="Century Gothic" w:hAnsi="Century Gothic"/>
          <w:sz w:val="20"/>
          <w:szCs w:val="20"/>
        </w:rPr>
        <w:t xml:space="preserve"> </w:t>
      </w:r>
      <w:r w:rsidRPr="00FF1830">
        <w:rPr>
          <w:rFonts w:ascii="Century Gothic" w:hAnsi="Century Gothic" w:cs="Times New Roman"/>
          <w:color w:val="191919"/>
          <w:kern w:val="36"/>
          <w:sz w:val="20"/>
          <w:szCs w:val="20"/>
          <w:lang w:val="en-CA"/>
        </w:rPr>
        <w:t>https://www.theglobeandmail.com/opinion/article-residential-schools-canada-legacy/#comments</w:t>
      </w:r>
    </w:p>
    <w:p w14:paraId="0253086A" w14:textId="49161159" w:rsidR="00831285" w:rsidRPr="00FF1830" w:rsidRDefault="00831285" w:rsidP="00FF1830">
      <w:pPr>
        <w:pStyle w:val="Default"/>
        <w:ind w:left="720"/>
        <w:rPr>
          <w:rFonts w:ascii="Century Gothic" w:hAnsi="Century Gothic"/>
          <w:sz w:val="20"/>
          <w:szCs w:val="20"/>
        </w:rPr>
      </w:pPr>
    </w:p>
    <w:p w14:paraId="1648FF14" w14:textId="4E112205" w:rsidR="004B1B31" w:rsidRPr="004B1B31" w:rsidRDefault="004B1B31" w:rsidP="00F35DBC">
      <w:pPr>
        <w:pStyle w:val="Defaul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4B1B31">
        <w:rPr>
          <w:rFonts w:ascii="Century Gothic" w:hAnsi="Century Gothic"/>
          <w:bCs/>
          <w:sz w:val="20"/>
          <w:szCs w:val="20"/>
          <w:lang w:val="en-GB"/>
        </w:rPr>
        <w:t>(2021)</w:t>
      </w:r>
      <w:r w:rsidR="00262B68">
        <w:rPr>
          <w:rFonts w:ascii="Century Gothic" w:hAnsi="Century Gothic"/>
          <w:bCs/>
          <w:sz w:val="20"/>
          <w:szCs w:val="20"/>
          <w:lang w:val="en-GB"/>
        </w:rPr>
        <w:t>.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bCs/>
          <w:sz w:val="20"/>
          <w:szCs w:val="20"/>
          <w:lang w:val="en-GB"/>
        </w:rPr>
        <w:t xml:space="preserve">Resistance and Relentlessness. </w:t>
      </w:r>
      <w:r w:rsidRPr="004B1B31">
        <w:rPr>
          <w:rFonts w:ascii="Century Gothic" w:hAnsi="Century Gothic"/>
          <w:bCs/>
          <w:i/>
          <w:iCs/>
          <w:sz w:val="20"/>
          <w:szCs w:val="20"/>
          <w:lang w:val="en-GB"/>
        </w:rPr>
        <w:t>Geist</w:t>
      </w:r>
      <w:r>
        <w:rPr>
          <w:rFonts w:ascii="Century Gothic" w:hAnsi="Century Gothic"/>
          <w:bCs/>
          <w:sz w:val="20"/>
          <w:szCs w:val="20"/>
          <w:lang w:val="en-GB"/>
        </w:rPr>
        <w:t xml:space="preserve"> 28(118), 10-12. </w:t>
      </w:r>
    </w:p>
    <w:p w14:paraId="69BC619B" w14:textId="77777777" w:rsidR="004B1B31" w:rsidRPr="004B1B31" w:rsidRDefault="004B1B31" w:rsidP="004B1B31">
      <w:pPr>
        <w:pStyle w:val="Default"/>
        <w:ind w:left="720"/>
        <w:rPr>
          <w:rFonts w:ascii="Century Gothic" w:hAnsi="Century Gothic"/>
          <w:sz w:val="20"/>
          <w:szCs w:val="20"/>
        </w:rPr>
      </w:pPr>
    </w:p>
    <w:p w14:paraId="6721F980" w14:textId="096E5B97" w:rsidR="00085E6B" w:rsidRPr="00085E6B" w:rsidRDefault="00085E6B" w:rsidP="00F35DBC">
      <w:pPr>
        <w:pStyle w:val="Defaul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85E6B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085E6B">
        <w:rPr>
          <w:rFonts w:ascii="Century Gothic" w:hAnsi="Century Gothic"/>
          <w:bCs/>
          <w:sz w:val="20"/>
          <w:szCs w:val="20"/>
          <w:lang w:val="en-GB"/>
        </w:rPr>
        <w:t>(</w:t>
      </w:r>
      <w:r w:rsidR="00C41A49">
        <w:rPr>
          <w:rFonts w:ascii="Century Gothic" w:hAnsi="Century Gothic"/>
          <w:bCs/>
          <w:sz w:val="20"/>
          <w:szCs w:val="20"/>
          <w:lang w:val="en-GB"/>
        </w:rPr>
        <w:t>2020</w:t>
      </w:r>
      <w:r w:rsidRPr="00085E6B">
        <w:rPr>
          <w:rFonts w:ascii="Century Gothic" w:hAnsi="Century Gothic"/>
          <w:bCs/>
          <w:sz w:val="20"/>
          <w:szCs w:val="20"/>
          <w:lang w:val="en-GB"/>
        </w:rPr>
        <w:t xml:space="preserve">). Review of </w:t>
      </w:r>
      <w:proofErr w:type="spellStart"/>
      <w:r w:rsidRPr="00085E6B">
        <w:rPr>
          <w:rFonts w:ascii="Century Gothic" w:hAnsi="Century Gothic"/>
          <w:i/>
          <w:iCs/>
          <w:sz w:val="20"/>
          <w:szCs w:val="20"/>
        </w:rPr>
        <w:t>Honouring</w:t>
      </w:r>
      <w:proofErr w:type="spellEnd"/>
      <w:r w:rsidRPr="00085E6B">
        <w:rPr>
          <w:rFonts w:ascii="Century Gothic" w:hAnsi="Century Gothic"/>
          <w:i/>
          <w:iCs/>
          <w:sz w:val="20"/>
          <w:szCs w:val="20"/>
        </w:rPr>
        <w:t xml:space="preserve"> the Strength of Indian Women: Plays Stories, Poetry</w:t>
      </w:r>
      <w:r w:rsidRPr="00085E6B">
        <w:rPr>
          <w:rFonts w:ascii="Century Gothic" w:hAnsi="Century Gothic"/>
          <w:sz w:val="20"/>
          <w:szCs w:val="20"/>
        </w:rPr>
        <w:t xml:space="preserve"> by Vera Manuel/</w:t>
      </w:r>
      <w:proofErr w:type="spellStart"/>
      <w:r w:rsidRPr="00085E6B">
        <w:rPr>
          <w:rFonts w:ascii="Century Gothic" w:hAnsi="Century Gothic"/>
          <w:sz w:val="20"/>
          <w:szCs w:val="20"/>
        </w:rPr>
        <w:t>Kulilu</w:t>
      </w:r>
      <w:proofErr w:type="spellEnd"/>
      <w:r w:rsidRPr="00085E6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85E6B">
        <w:rPr>
          <w:rFonts w:ascii="Century Gothic" w:hAnsi="Century Gothic"/>
          <w:sz w:val="20"/>
          <w:szCs w:val="20"/>
        </w:rPr>
        <w:t>Patki</w:t>
      </w:r>
      <w:proofErr w:type="spellEnd"/>
      <w:r w:rsidRPr="00085E6B">
        <w:rPr>
          <w:rFonts w:ascii="Century Gothic" w:hAnsi="Century Gothic"/>
          <w:sz w:val="20"/>
          <w:szCs w:val="20"/>
        </w:rPr>
        <w:t xml:space="preserve">. For the </w:t>
      </w:r>
      <w:r w:rsidRPr="00085E6B">
        <w:rPr>
          <w:rFonts w:ascii="Century Gothic" w:hAnsi="Century Gothic"/>
          <w:i/>
          <w:iCs/>
          <w:sz w:val="20"/>
          <w:szCs w:val="20"/>
        </w:rPr>
        <w:t>Native American and Indigenous Studies Journal.</w:t>
      </w:r>
      <w:r w:rsidRPr="00085E6B">
        <w:rPr>
          <w:rFonts w:ascii="Century Gothic" w:hAnsi="Century Gothic"/>
          <w:sz w:val="20"/>
          <w:szCs w:val="20"/>
        </w:rPr>
        <w:t xml:space="preserve"> </w:t>
      </w:r>
      <w:r w:rsidR="00C41A49">
        <w:rPr>
          <w:rFonts w:ascii="Century Gothic" w:hAnsi="Century Gothic"/>
          <w:sz w:val="20"/>
          <w:szCs w:val="20"/>
        </w:rPr>
        <w:t>(pp.156-7)</w:t>
      </w:r>
    </w:p>
    <w:p w14:paraId="65B136D5" w14:textId="77777777" w:rsidR="00085E6B" w:rsidRPr="00085E6B" w:rsidRDefault="00085E6B" w:rsidP="00085E6B">
      <w:pPr>
        <w:pStyle w:val="Default"/>
        <w:ind w:left="720"/>
        <w:rPr>
          <w:rFonts w:ascii="Century Gothic" w:hAnsi="Century Gothic"/>
          <w:sz w:val="20"/>
          <w:szCs w:val="20"/>
        </w:rPr>
      </w:pPr>
    </w:p>
    <w:p w14:paraId="2B44A186" w14:textId="1D6D8B21" w:rsidR="00935C56" w:rsidRPr="00085E6B" w:rsidRDefault="00935C56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085E6B">
        <w:rPr>
          <w:rFonts w:ascii="Century Gothic" w:hAnsi="Century Gothic"/>
          <w:b/>
          <w:sz w:val="20"/>
          <w:szCs w:val="20"/>
          <w:lang w:val="en-GB"/>
        </w:rPr>
        <w:lastRenderedPageBreak/>
        <w:t>Haig-Brown, C</w:t>
      </w:r>
      <w:r w:rsidRPr="00085E6B">
        <w:rPr>
          <w:rFonts w:ascii="Century Gothic" w:hAnsi="Century Gothic"/>
          <w:sz w:val="20"/>
          <w:szCs w:val="20"/>
          <w:lang w:val="en-GB"/>
        </w:rPr>
        <w:t>. (2014)</w:t>
      </w:r>
      <w:r w:rsidR="00F41B1A" w:rsidRPr="00085E6B">
        <w:rPr>
          <w:rFonts w:ascii="Century Gothic" w:hAnsi="Century Gothic"/>
          <w:sz w:val="20"/>
          <w:szCs w:val="20"/>
          <w:lang w:val="en-GB"/>
        </w:rPr>
        <w:t>.</w:t>
      </w:r>
      <w:r w:rsidRPr="00085E6B">
        <w:rPr>
          <w:rFonts w:ascii="Century Gothic" w:hAnsi="Century Gothic"/>
          <w:sz w:val="20"/>
          <w:szCs w:val="20"/>
          <w:lang w:val="en-GB"/>
        </w:rPr>
        <w:t xml:space="preserve"> Invited contribution to the </w:t>
      </w:r>
      <w:r w:rsidRPr="00085E6B">
        <w:rPr>
          <w:rFonts w:ascii="Century Gothic" w:hAnsi="Century Gothic"/>
          <w:i/>
          <w:sz w:val="20"/>
          <w:szCs w:val="20"/>
          <w:lang w:val="en-GB"/>
        </w:rPr>
        <w:t>Witness Blanket</w:t>
      </w:r>
      <w:r w:rsidRPr="00085E6B">
        <w:rPr>
          <w:rFonts w:ascii="Century Gothic" w:hAnsi="Century Gothic"/>
          <w:sz w:val="20"/>
          <w:szCs w:val="20"/>
          <w:lang w:val="en-GB"/>
        </w:rPr>
        <w:t xml:space="preserve">. For Witness: Pieces of History. See www.witnessblanket.ca (Accessed </w:t>
      </w:r>
      <w:r w:rsidR="00950FE7" w:rsidRPr="00085E6B">
        <w:rPr>
          <w:rFonts w:ascii="Century Gothic" w:hAnsi="Century Gothic"/>
          <w:sz w:val="20"/>
          <w:szCs w:val="20"/>
          <w:lang w:val="en-GB"/>
        </w:rPr>
        <w:t xml:space="preserve">January </w:t>
      </w:r>
      <w:r w:rsidR="00C25E1A" w:rsidRPr="00085E6B">
        <w:rPr>
          <w:rFonts w:ascii="Century Gothic" w:hAnsi="Century Gothic"/>
          <w:sz w:val="20"/>
          <w:szCs w:val="20"/>
          <w:lang w:val="en-GB"/>
        </w:rPr>
        <w:t>4, 2019</w:t>
      </w:r>
      <w:r w:rsidRPr="00085E6B">
        <w:rPr>
          <w:rFonts w:ascii="Century Gothic" w:hAnsi="Century Gothic"/>
          <w:sz w:val="20"/>
          <w:szCs w:val="20"/>
          <w:lang w:val="en-GB"/>
        </w:rPr>
        <w:t>).</w:t>
      </w:r>
    </w:p>
    <w:p w14:paraId="02F550EC" w14:textId="77777777" w:rsidR="009024DF" w:rsidRPr="001C3BDA" w:rsidRDefault="009024DF" w:rsidP="00085E6B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182E2CE7" w14:textId="5BE394CD" w:rsidR="009024DF" w:rsidRPr="00FE63AD" w:rsidRDefault="009024DF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FE63AD">
        <w:rPr>
          <w:rFonts w:ascii="Century Gothic" w:hAnsi="Century Gothic"/>
          <w:sz w:val="20"/>
          <w:szCs w:val="20"/>
          <w:lang w:val="en-GB"/>
        </w:rPr>
        <w:t>. (2012)</w:t>
      </w:r>
      <w:r w:rsidR="00F41B1A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Invited preface for L. Cherubini. </w:t>
      </w:r>
      <w:r w:rsidRPr="00F41B1A">
        <w:rPr>
          <w:rFonts w:ascii="Century Gothic" w:hAnsi="Century Gothic"/>
          <w:i/>
          <w:sz w:val="20"/>
          <w:szCs w:val="20"/>
          <w:lang w:val="en-GB"/>
        </w:rPr>
        <w:t>Re-searching the Historical Present: Implications on Aboriginal Education, Policy and Schools</w:t>
      </w:r>
      <w:r w:rsidR="00F41B1A">
        <w:rPr>
          <w:rFonts w:ascii="Century Gothic" w:hAnsi="Century Gothic"/>
          <w:sz w:val="20"/>
          <w:szCs w:val="20"/>
          <w:lang w:val="en-GB"/>
        </w:rPr>
        <w:t>, (pp</w:t>
      </w:r>
      <w:r w:rsidR="00F41B1A" w:rsidRPr="00FE63AD">
        <w:rPr>
          <w:rFonts w:ascii="Century Gothic" w:hAnsi="Century Gothic"/>
          <w:sz w:val="20"/>
          <w:szCs w:val="20"/>
          <w:lang w:val="en-GB"/>
        </w:rPr>
        <w:t>. iv-vii</w:t>
      </w:r>
      <w:r w:rsidR="00F41B1A">
        <w:rPr>
          <w:rFonts w:ascii="Century Gothic" w:hAnsi="Century Gothic"/>
          <w:sz w:val="20"/>
          <w:szCs w:val="20"/>
          <w:lang w:val="en-GB"/>
        </w:rPr>
        <w:t>)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FE63AD">
        <w:rPr>
          <w:rFonts w:ascii="Century Gothic" w:hAnsi="Century Gothic"/>
          <w:sz w:val="20"/>
          <w:szCs w:val="20"/>
          <w:lang w:val="en-GB"/>
        </w:rPr>
        <w:t>Saarbruchen</w:t>
      </w:r>
      <w:proofErr w:type="spellEnd"/>
      <w:r w:rsidRPr="00FE63AD">
        <w:rPr>
          <w:rFonts w:ascii="Century Gothic" w:hAnsi="Century Gothic"/>
          <w:sz w:val="20"/>
          <w:szCs w:val="20"/>
          <w:lang w:val="en-GB"/>
        </w:rPr>
        <w:t>, Germany:</w:t>
      </w:r>
      <w:r w:rsidR="00F41B1A">
        <w:rPr>
          <w:rFonts w:ascii="Century Gothic" w:hAnsi="Century Gothic"/>
          <w:sz w:val="20"/>
          <w:szCs w:val="20"/>
          <w:lang w:val="en-GB"/>
        </w:rPr>
        <w:t xml:space="preserve"> Lambert Academic Publishing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3E7D521E" w14:textId="77777777" w:rsidR="009024DF" w:rsidRPr="001C3BDA" w:rsidRDefault="009024DF" w:rsidP="00085E6B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68C41C37" w14:textId="15DFB6F7" w:rsidR="00B63D40" w:rsidRPr="001C3BDA" w:rsidRDefault="00B63D40" w:rsidP="00F35DBC">
      <w:pPr>
        <w:pStyle w:val="Default"/>
        <w:numPr>
          <w:ilvl w:val="0"/>
          <w:numId w:val="7"/>
        </w:numPr>
        <w:rPr>
          <w:rFonts w:ascii="Century Gothic" w:hAnsi="Century Gothic"/>
          <w:sz w:val="20"/>
          <w:szCs w:val="20"/>
          <w:lang w:val="en-GB"/>
        </w:rPr>
      </w:pPr>
      <w:r w:rsidRPr="00EB6F87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(</w:t>
      </w:r>
      <w:r w:rsidR="0047704A" w:rsidRPr="001C3BDA">
        <w:rPr>
          <w:rFonts w:ascii="Century Gothic" w:hAnsi="Century Gothic"/>
          <w:sz w:val="20"/>
          <w:szCs w:val="20"/>
          <w:lang w:val="en-GB"/>
        </w:rPr>
        <w:t>November 2012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). Review of Sophie McCall 2011. </w:t>
      </w:r>
      <w:r w:rsidRPr="000A41DC">
        <w:rPr>
          <w:rFonts w:ascii="Century Gothic" w:hAnsi="Century Gothic"/>
          <w:i/>
          <w:sz w:val="20"/>
          <w:szCs w:val="20"/>
          <w:lang w:val="en-GB"/>
        </w:rPr>
        <w:t xml:space="preserve">First Person Plural: </w:t>
      </w:r>
      <w:r w:rsidR="000A41DC" w:rsidRPr="000A41DC">
        <w:rPr>
          <w:rFonts w:ascii="Century Gothic" w:hAnsi="Century Gothic"/>
          <w:i/>
          <w:sz w:val="20"/>
          <w:szCs w:val="20"/>
          <w:lang w:val="en-GB"/>
        </w:rPr>
        <w:t>Aboriginal Storytelling and the Ethics of Collaborative Authorship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41B1A">
        <w:rPr>
          <w:rFonts w:ascii="Century Gothic" w:hAnsi="Century Gothic"/>
          <w:i/>
          <w:sz w:val="20"/>
          <w:szCs w:val="20"/>
          <w:lang w:val="en-GB"/>
        </w:rPr>
        <w:t>Journal of Canadian Association of Curriculum Studie</w:t>
      </w:r>
      <w:r w:rsidR="00F41B1A">
        <w:rPr>
          <w:rFonts w:ascii="Century Gothic" w:hAnsi="Century Gothic"/>
          <w:i/>
          <w:sz w:val="20"/>
          <w:szCs w:val="20"/>
          <w:lang w:val="en-GB"/>
        </w:rPr>
        <w:t xml:space="preserve">s, </w:t>
      </w:r>
      <w:r w:rsidR="00F41B1A">
        <w:rPr>
          <w:rFonts w:ascii="Century Gothic" w:hAnsi="Century Gothic"/>
          <w:sz w:val="20"/>
          <w:szCs w:val="20"/>
          <w:lang w:val="en-GB"/>
        </w:rPr>
        <w:t>10(</w:t>
      </w:r>
      <w:r w:rsidR="009024DF" w:rsidRPr="001C3BDA">
        <w:rPr>
          <w:rFonts w:ascii="Century Gothic" w:hAnsi="Century Gothic"/>
          <w:sz w:val="20"/>
          <w:szCs w:val="20"/>
          <w:lang w:val="en-GB"/>
        </w:rPr>
        <w:t>2</w:t>
      </w:r>
      <w:r w:rsidR="00F41B1A">
        <w:rPr>
          <w:rFonts w:ascii="Century Gothic" w:hAnsi="Century Gothic"/>
          <w:sz w:val="20"/>
          <w:szCs w:val="20"/>
          <w:lang w:val="en-GB"/>
        </w:rPr>
        <w:t>),</w:t>
      </w:r>
      <w:r w:rsidR="009024DF" w:rsidRPr="001C3BDA">
        <w:rPr>
          <w:rFonts w:ascii="Century Gothic" w:hAnsi="Century Gothic"/>
          <w:sz w:val="20"/>
          <w:szCs w:val="20"/>
          <w:lang w:val="en-GB"/>
        </w:rPr>
        <w:t>161-168.</w:t>
      </w:r>
    </w:p>
    <w:p w14:paraId="467B6995" w14:textId="77777777" w:rsidR="00B63D40" w:rsidRPr="001C3BDA" w:rsidRDefault="00B63D40" w:rsidP="00457BCF">
      <w:pPr>
        <w:pStyle w:val="Default"/>
        <w:rPr>
          <w:rFonts w:ascii="Century Gothic" w:hAnsi="Century Gothic"/>
          <w:sz w:val="20"/>
          <w:szCs w:val="20"/>
          <w:lang w:val="en-GB"/>
        </w:rPr>
      </w:pPr>
    </w:p>
    <w:p w14:paraId="078E5FC9" w14:textId="7EF616B8" w:rsidR="00550131" w:rsidRPr="001C3BDA" w:rsidRDefault="00B63D40" w:rsidP="00F35DBC">
      <w:pPr>
        <w:pStyle w:val="Defaul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B6F87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1C3BDA">
        <w:rPr>
          <w:rFonts w:ascii="Century Gothic" w:hAnsi="Century Gothic"/>
          <w:sz w:val="20"/>
          <w:szCs w:val="20"/>
          <w:lang w:val="en-GB"/>
        </w:rPr>
        <w:t>. (2012)</w:t>
      </w:r>
      <w:r w:rsidR="00550131" w:rsidRPr="001C3BDA">
        <w:rPr>
          <w:rFonts w:ascii="Century Gothic" w:hAnsi="Century Gothic"/>
          <w:sz w:val="20"/>
          <w:szCs w:val="20"/>
          <w:lang w:val="en-GB"/>
        </w:rPr>
        <w:t xml:space="preserve">. Review of H.E McGregor. 2010. </w:t>
      </w:r>
      <w:r w:rsidR="00550131" w:rsidRPr="00477A4A">
        <w:rPr>
          <w:rFonts w:ascii="Century Gothic" w:hAnsi="Century Gothic"/>
          <w:i/>
          <w:iCs/>
          <w:sz w:val="20"/>
          <w:szCs w:val="20"/>
          <w:lang w:val="en-GB"/>
        </w:rPr>
        <w:t>Inuit Education and Schools in the Eastern Arctic</w:t>
      </w:r>
      <w:r w:rsidR="00550131" w:rsidRPr="001C3BDA">
        <w:rPr>
          <w:rFonts w:ascii="Century Gothic" w:hAnsi="Century Gothic"/>
          <w:sz w:val="20"/>
          <w:szCs w:val="20"/>
          <w:lang w:val="en-GB"/>
        </w:rPr>
        <w:t xml:space="preserve">. Vancouver: UBC Press. 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In </w:t>
      </w:r>
      <w:r w:rsidRPr="00F41B1A">
        <w:rPr>
          <w:rFonts w:ascii="Century Gothic" w:hAnsi="Century Gothic"/>
          <w:i/>
          <w:sz w:val="20"/>
          <w:szCs w:val="20"/>
          <w:lang w:val="en-GB"/>
        </w:rPr>
        <w:t>Arctic</w:t>
      </w:r>
      <w:r w:rsidR="00F41B1A">
        <w:rPr>
          <w:rFonts w:ascii="Century Gothic" w:hAnsi="Century Gothic"/>
          <w:sz w:val="20"/>
          <w:szCs w:val="20"/>
          <w:lang w:val="en-GB"/>
        </w:rPr>
        <w:t>, 65(</w:t>
      </w:r>
      <w:r w:rsidR="0005241C" w:rsidRPr="001C3BDA">
        <w:rPr>
          <w:rFonts w:ascii="Century Gothic" w:hAnsi="Century Gothic"/>
          <w:sz w:val="20"/>
          <w:szCs w:val="20"/>
          <w:lang w:val="en-GB"/>
        </w:rPr>
        <w:t>1</w:t>
      </w:r>
      <w:r w:rsidR="00F41B1A">
        <w:rPr>
          <w:rFonts w:ascii="Century Gothic" w:hAnsi="Century Gothic"/>
          <w:sz w:val="20"/>
          <w:szCs w:val="20"/>
          <w:lang w:val="en-GB"/>
        </w:rPr>
        <w:t>),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3-4.</w:t>
      </w:r>
    </w:p>
    <w:p w14:paraId="7BFD4FA6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3FE584E5" w14:textId="475FBDD4" w:rsidR="00F05433" w:rsidRPr="00436DC5" w:rsidRDefault="00F05433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u w:val="single"/>
          <w:lang w:val="en-GB"/>
        </w:rPr>
      </w:pPr>
      <w:r w:rsidRPr="00FE63AD">
        <w:rPr>
          <w:rFonts w:ascii="Century Gothic" w:hAnsi="Century Gothic"/>
          <w:b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</w:rPr>
        <w:t xml:space="preserve"> (2010)</w:t>
      </w:r>
      <w:r w:rsidR="00F41B1A">
        <w:rPr>
          <w:rFonts w:ascii="Century Gothic" w:hAnsi="Century Gothic"/>
          <w:sz w:val="20"/>
          <w:szCs w:val="20"/>
        </w:rPr>
        <w:t>.</w:t>
      </w:r>
      <w:r w:rsidRPr="00FE63AD">
        <w:rPr>
          <w:rFonts w:ascii="Century Gothic" w:hAnsi="Century Gothic"/>
          <w:sz w:val="20"/>
          <w:szCs w:val="20"/>
        </w:rPr>
        <w:t xml:space="preserve"> Revi</w:t>
      </w:r>
      <w:r w:rsidR="008A7D75" w:rsidRPr="00FE63AD">
        <w:rPr>
          <w:rFonts w:ascii="Century Gothic" w:hAnsi="Century Gothic"/>
          <w:sz w:val="20"/>
          <w:szCs w:val="20"/>
        </w:rPr>
        <w:t xml:space="preserve">ew of </w:t>
      </w:r>
      <w:r w:rsidR="00D02114">
        <w:rPr>
          <w:rFonts w:ascii="Century Gothic" w:hAnsi="Century Gothic"/>
          <w:sz w:val="20"/>
          <w:szCs w:val="20"/>
        </w:rPr>
        <w:t>*</w:t>
      </w:r>
      <w:r w:rsidR="008A7D75" w:rsidRPr="00FE63AD">
        <w:rPr>
          <w:rFonts w:ascii="Century Gothic" w:hAnsi="Century Gothic"/>
          <w:sz w:val="20"/>
          <w:szCs w:val="20"/>
        </w:rPr>
        <w:t xml:space="preserve">Gail Guthrie </w:t>
      </w:r>
      <w:proofErr w:type="spellStart"/>
      <w:r w:rsidR="008A7D75" w:rsidRPr="00FE63AD">
        <w:rPr>
          <w:rFonts w:ascii="Century Gothic" w:hAnsi="Century Gothic"/>
          <w:sz w:val="20"/>
          <w:szCs w:val="20"/>
        </w:rPr>
        <w:t>Valaskakis</w:t>
      </w:r>
      <w:proofErr w:type="spellEnd"/>
      <w:r w:rsidR="008A7D75" w:rsidRPr="00FE63AD">
        <w:rPr>
          <w:rFonts w:ascii="Century Gothic" w:hAnsi="Century Gothic"/>
          <w:sz w:val="20"/>
          <w:szCs w:val="20"/>
        </w:rPr>
        <w:t>,</w:t>
      </w:r>
      <w:r w:rsidRPr="00FE63AD">
        <w:rPr>
          <w:rFonts w:ascii="Century Gothic" w:hAnsi="Century Gothic"/>
          <w:sz w:val="20"/>
          <w:szCs w:val="20"/>
        </w:rPr>
        <w:t xml:space="preserve"> Madelin</w:t>
      </w:r>
      <w:r w:rsidR="00F41B1A">
        <w:rPr>
          <w:rFonts w:ascii="Century Gothic" w:hAnsi="Century Gothic"/>
          <w:sz w:val="20"/>
          <w:szCs w:val="20"/>
        </w:rPr>
        <w:t xml:space="preserve">e Dion Stout and Eric </w:t>
      </w:r>
      <w:proofErr w:type="spellStart"/>
      <w:r w:rsidR="00F41B1A">
        <w:rPr>
          <w:rFonts w:ascii="Century Gothic" w:hAnsi="Century Gothic"/>
          <w:sz w:val="20"/>
          <w:szCs w:val="20"/>
        </w:rPr>
        <w:t>Guimond</w:t>
      </w:r>
      <w:proofErr w:type="spellEnd"/>
      <w:r w:rsidR="00F41B1A">
        <w:rPr>
          <w:rFonts w:ascii="Century Gothic" w:hAnsi="Century Gothic"/>
          <w:sz w:val="20"/>
          <w:szCs w:val="20"/>
        </w:rPr>
        <w:t>, E</w:t>
      </w:r>
      <w:r w:rsidRPr="00FE63AD">
        <w:rPr>
          <w:rFonts w:ascii="Century Gothic" w:hAnsi="Century Gothic"/>
          <w:sz w:val="20"/>
          <w:szCs w:val="20"/>
        </w:rPr>
        <w:t xml:space="preserve">ds. 2009. </w:t>
      </w:r>
      <w:r w:rsidRPr="00477A4A">
        <w:rPr>
          <w:rFonts w:ascii="Century Gothic" w:hAnsi="Century Gothic"/>
          <w:i/>
          <w:iCs/>
          <w:sz w:val="20"/>
          <w:szCs w:val="20"/>
        </w:rPr>
        <w:t>Restoring the Balance: First Nations Women, Community and Culture.</w:t>
      </w:r>
      <w:r w:rsidRPr="00FE63AD">
        <w:rPr>
          <w:rFonts w:ascii="Century Gothic" w:hAnsi="Century Gothic"/>
          <w:sz w:val="20"/>
          <w:szCs w:val="20"/>
        </w:rPr>
        <w:t xml:space="preserve"> Winnipeg: U</w:t>
      </w:r>
      <w:r w:rsidR="000968A9" w:rsidRPr="00FE63AD">
        <w:rPr>
          <w:rFonts w:ascii="Century Gothic" w:hAnsi="Century Gothic"/>
          <w:sz w:val="20"/>
          <w:szCs w:val="20"/>
        </w:rPr>
        <w:t xml:space="preserve">niversity of Manitoba Press. </w:t>
      </w:r>
      <w:r w:rsidRPr="00F41B1A">
        <w:rPr>
          <w:rFonts w:ascii="Century Gothic" w:hAnsi="Century Gothic"/>
          <w:i/>
          <w:sz w:val="20"/>
          <w:szCs w:val="20"/>
        </w:rPr>
        <w:t>Socialist Studies</w:t>
      </w:r>
      <w:r w:rsidR="00F41B1A" w:rsidRPr="00F41B1A">
        <w:rPr>
          <w:rFonts w:ascii="Century Gothic" w:hAnsi="Century Gothic"/>
          <w:sz w:val="20"/>
          <w:szCs w:val="20"/>
        </w:rPr>
        <w:t>, 6(1)</w:t>
      </w:r>
      <w:r w:rsidR="00F41B1A">
        <w:rPr>
          <w:rFonts w:ascii="Century Gothic" w:hAnsi="Century Gothic"/>
          <w:sz w:val="20"/>
          <w:szCs w:val="20"/>
        </w:rPr>
        <w:t>,</w:t>
      </w:r>
      <w:r w:rsidR="000968A9" w:rsidRPr="00F41B1A">
        <w:rPr>
          <w:rFonts w:ascii="Century Gothic" w:hAnsi="Century Gothic"/>
          <w:sz w:val="20"/>
          <w:szCs w:val="20"/>
        </w:rPr>
        <w:t>156-158.</w:t>
      </w:r>
    </w:p>
    <w:p w14:paraId="4F4CAC74" w14:textId="77777777" w:rsidR="00436DC5" w:rsidRPr="00436DC5" w:rsidRDefault="00436DC5" w:rsidP="00436DC5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u w:val="single"/>
          <w:lang w:val="en-GB"/>
        </w:rPr>
      </w:pPr>
    </w:p>
    <w:p w14:paraId="19FE63F0" w14:textId="3F023ABE" w:rsidR="00436DC5" w:rsidRPr="00436DC5" w:rsidRDefault="00436DC5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Foster, N.,</w:t>
      </w:r>
      <w:r w:rsidR="00D02114">
        <w:rPr>
          <w:rFonts w:ascii="Century Gothic" w:hAnsi="Century Gothic"/>
          <w:sz w:val="20"/>
          <w:szCs w:val="20"/>
        </w:rPr>
        <w:t xml:space="preserve"> </w:t>
      </w:r>
      <w:r w:rsidRPr="00FE63AD">
        <w:rPr>
          <w:rFonts w:ascii="Century Gothic" w:hAnsi="Century Gothic"/>
          <w:sz w:val="20"/>
          <w:szCs w:val="20"/>
        </w:rPr>
        <w:t>Nishimoto</w:t>
      </w:r>
      <w:r>
        <w:rPr>
          <w:rFonts w:ascii="Century Gothic" w:hAnsi="Century Gothic"/>
          <w:sz w:val="20"/>
          <w:szCs w:val="20"/>
        </w:rPr>
        <w:t xml:space="preserve"> N.,</w:t>
      </w:r>
      <w:r w:rsidRPr="00FE63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&amp; </w:t>
      </w:r>
      <w:r w:rsidRPr="00FE63AD">
        <w:rPr>
          <w:rFonts w:ascii="Century Gothic" w:hAnsi="Century Gothic"/>
          <w:b/>
          <w:sz w:val="20"/>
          <w:szCs w:val="20"/>
        </w:rPr>
        <w:fldChar w:fldCharType="begin"/>
      </w:r>
      <w:r w:rsidRPr="00FE63AD">
        <w:rPr>
          <w:rFonts w:ascii="Century Gothic" w:hAnsi="Century Gothic"/>
          <w:b/>
          <w:sz w:val="20"/>
          <w:szCs w:val="20"/>
        </w:rPr>
        <w:instrText xml:space="preserve"> CONTACT _Con-3F465E7C1 \c \s \l </w:instrText>
      </w:r>
      <w:r w:rsidRPr="00FE63AD">
        <w:rPr>
          <w:rFonts w:ascii="Century Gothic" w:hAnsi="Century Gothic"/>
          <w:b/>
          <w:sz w:val="20"/>
          <w:szCs w:val="20"/>
        </w:rPr>
        <w:fldChar w:fldCharType="separate"/>
      </w:r>
      <w:r w:rsidRPr="00FE63AD">
        <w:rPr>
          <w:rFonts w:ascii="Century Gothic" w:hAnsi="Century Gothic"/>
          <w:b/>
          <w:noProof/>
          <w:sz w:val="20"/>
          <w:szCs w:val="20"/>
        </w:rPr>
        <w:t>Haig-Brown</w:t>
      </w:r>
      <w:r w:rsidRPr="00FE63AD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b/>
          <w:sz w:val="20"/>
          <w:szCs w:val="20"/>
        </w:rPr>
        <w:t>, C</w:t>
      </w:r>
      <w:r w:rsidRPr="00FE63AD">
        <w:rPr>
          <w:rFonts w:ascii="Century Gothic" w:hAnsi="Century Gothic"/>
          <w:sz w:val="20"/>
          <w:szCs w:val="20"/>
        </w:rPr>
        <w:t xml:space="preserve">. (2008). Revisiting clinical supervision: “Focused observation” of teacher candidates in the practicum setting. </w:t>
      </w:r>
      <w:r w:rsidRPr="00F41B1A">
        <w:rPr>
          <w:rFonts w:ascii="Century Gothic" w:hAnsi="Century Gothic"/>
          <w:i/>
          <w:sz w:val="20"/>
          <w:szCs w:val="20"/>
        </w:rPr>
        <w:t xml:space="preserve">Conference Proceedings for </w:t>
      </w:r>
      <w:r w:rsidRPr="00F41B1A">
        <w:rPr>
          <w:rFonts w:ascii="Century Gothic" w:hAnsi="Century Gothic"/>
          <w:i/>
          <w:color w:val="000000"/>
          <w:sz w:val="20"/>
          <w:szCs w:val="20"/>
        </w:rPr>
        <w:t>International Study Association for Teachers and Teaching</w:t>
      </w:r>
      <w:r w:rsidRPr="00FE63AD">
        <w:rPr>
          <w:rFonts w:ascii="Century Gothic" w:hAnsi="Century Gothic"/>
          <w:color w:val="000000"/>
          <w:sz w:val="20"/>
          <w:szCs w:val="20"/>
        </w:rPr>
        <w:t xml:space="preserve">. (ISATT). </w:t>
      </w:r>
      <w:hyperlink r:id="rId13" w:history="1">
        <w:r w:rsidRPr="00FE63AD">
          <w:rPr>
            <w:rStyle w:val="Hyperlink"/>
            <w:rFonts w:ascii="Century Gothic" w:hAnsi="Century Gothic"/>
            <w:sz w:val="20"/>
            <w:szCs w:val="20"/>
          </w:rPr>
          <w:t>http://www.isatt.org/conference_proceedi.htm</w:t>
        </w:r>
      </w:hyperlink>
    </w:p>
    <w:p w14:paraId="63282D1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757AF45" w14:textId="125FBEEC" w:rsidR="00F05433" w:rsidRPr="00FE63AD" w:rsidRDefault="00F05433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i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(1999)</w:t>
      </w:r>
      <w:r w:rsidR="00F41B1A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41B1A">
        <w:rPr>
          <w:rFonts w:ascii="Century Gothic" w:hAnsi="Century Gothic"/>
          <w:sz w:val="20"/>
          <w:szCs w:val="20"/>
          <w:lang w:val="en-GB"/>
        </w:rPr>
        <w:t xml:space="preserve">Review of James Miller’s </w:t>
      </w:r>
      <w:proofErr w:type="spellStart"/>
      <w:r w:rsidRPr="00477A4A">
        <w:rPr>
          <w:rFonts w:ascii="Century Gothic" w:hAnsi="Century Gothic"/>
          <w:i/>
          <w:iCs/>
          <w:sz w:val="20"/>
          <w:szCs w:val="20"/>
          <w:lang w:val="en-GB"/>
        </w:rPr>
        <w:t>Shingwauk's</w:t>
      </w:r>
      <w:proofErr w:type="spellEnd"/>
      <w:r w:rsidRPr="00477A4A">
        <w:rPr>
          <w:rFonts w:ascii="Century Gothic" w:hAnsi="Century Gothic"/>
          <w:i/>
          <w:iCs/>
          <w:sz w:val="20"/>
          <w:szCs w:val="20"/>
          <w:lang w:val="en-GB"/>
        </w:rPr>
        <w:t xml:space="preserve"> Vision: A History of Native Residential Schools</w:t>
      </w:r>
      <w:r w:rsidR="00F41B1A" w:rsidRPr="00477A4A">
        <w:rPr>
          <w:rFonts w:ascii="Century Gothic" w:hAnsi="Century Gothic"/>
          <w:i/>
          <w:iCs/>
          <w:sz w:val="20"/>
          <w:szCs w:val="20"/>
          <w:lang w:val="en-GB"/>
        </w:rPr>
        <w:t>.</w:t>
      </w:r>
      <w:r w:rsidR="00F41B1A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7A4A">
        <w:rPr>
          <w:rFonts w:ascii="Century Gothic" w:hAnsi="Century Gothic"/>
          <w:sz w:val="20"/>
          <w:szCs w:val="20"/>
          <w:lang w:val="en-GB"/>
        </w:rPr>
        <w:t xml:space="preserve">Toronto: University of Toronto Press. </w:t>
      </w:r>
      <w:r w:rsidRPr="00F41B1A">
        <w:rPr>
          <w:rFonts w:ascii="Century Gothic" w:hAnsi="Century Gothic"/>
          <w:i/>
          <w:sz w:val="20"/>
          <w:szCs w:val="20"/>
          <w:lang w:val="en-GB"/>
        </w:rPr>
        <w:t>Canadian Social Studies: The History and Social Studies Teacher</w:t>
      </w:r>
      <w:r w:rsidR="00F41B1A">
        <w:rPr>
          <w:rFonts w:ascii="Century Gothic" w:hAnsi="Century Gothic"/>
          <w:i/>
          <w:sz w:val="20"/>
          <w:szCs w:val="20"/>
          <w:lang w:val="en-GB"/>
        </w:rPr>
        <w:t>,</w:t>
      </w:r>
      <w:r w:rsidR="00F41B1A">
        <w:rPr>
          <w:rFonts w:ascii="Century Gothic" w:hAnsi="Century Gothic"/>
          <w:sz w:val="20"/>
          <w:szCs w:val="20"/>
          <w:lang w:val="en-GB"/>
        </w:rPr>
        <w:t xml:space="preserve"> 33(2), </w:t>
      </w:r>
      <w:r w:rsidRPr="00FE63AD">
        <w:rPr>
          <w:rFonts w:ascii="Century Gothic" w:hAnsi="Century Gothic"/>
          <w:sz w:val="20"/>
          <w:szCs w:val="20"/>
          <w:lang w:val="en-GB"/>
        </w:rPr>
        <w:t>64-65.</w:t>
      </w:r>
    </w:p>
    <w:p w14:paraId="19EB959A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DD6FCDF" w14:textId="539464DD" w:rsidR="00F05433" w:rsidRPr="00FE63AD" w:rsidRDefault="00F05433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(1998)</w:t>
      </w:r>
      <w:r w:rsidR="00F41B1A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Review of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FE63AD">
        <w:rPr>
          <w:rFonts w:ascii="Century Gothic" w:hAnsi="Century Gothic"/>
          <w:sz w:val="20"/>
          <w:szCs w:val="20"/>
          <w:lang w:val="en-GB"/>
        </w:rPr>
        <w:t>Agnes Grant. 1996</w:t>
      </w:r>
      <w:r w:rsidRPr="00F41B1A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0025EE">
        <w:rPr>
          <w:rFonts w:ascii="Century Gothic" w:hAnsi="Century Gothic"/>
          <w:i/>
          <w:iCs/>
          <w:sz w:val="20"/>
          <w:szCs w:val="20"/>
          <w:lang w:val="en-GB"/>
        </w:rPr>
        <w:t>No End of Grief: Indian Residential Schools in Canada</w:t>
      </w:r>
      <w:r w:rsidRPr="00F41B1A">
        <w:rPr>
          <w:rFonts w:ascii="Century Gothic" w:hAnsi="Century Gothic"/>
          <w:i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sz w:val="20"/>
          <w:szCs w:val="20"/>
          <w:lang w:val="en-GB"/>
        </w:rPr>
        <w:t>W</w:t>
      </w:r>
      <w:r w:rsidR="0041489E">
        <w:rPr>
          <w:rFonts w:ascii="Century Gothic" w:hAnsi="Century Gothic"/>
          <w:sz w:val="20"/>
          <w:szCs w:val="20"/>
          <w:lang w:val="en-GB"/>
        </w:rPr>
        <w:t>innipeg: Pemmican Publications</w:t>
      </w:r>
      <w:r w:rsidR="000025EE">
        <w:rPr>
          <w:rFonts w:ascii="Century Gothic" w:hAnsi="Century Gothic"/>
          <w:sz w:val="20"/>
          <w:szCs w:val="20"/>
          <w:lang w:val="en-GB"/>
        </w:rPr>
        <w:t>.</w:t>
      </w:r>
      <w:r w:rsidRPr="0041489E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41B1A">
        <w:rPr>
          <w:rFonts w:ascii="Century Gothic" w:hAnsi="Century Gothic"/>
          <w:i/>
          <w:sz w:val="20"/>
          <w:szCs w:val="20"/>
          <w:lang w:val="en-GB"/>
        </w:rPr>
        <w:t>Great Plains Quarterly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, </w:t>
      </w:r>
      <w:r w:rsidR="00F41B1A">
        <w:rPr>
          <w:rFonts w:ascii="Century Gothic" w:hAnsi="Century Gothic"/>
          <w:sz w:val="20"/>
          <w:szCs w:val="20"/>
          <w:lang w:val="en-GB"/>
        </w:rPr>
        <w:t>18</w:t>
      </w:r>
      <w:r w:rsidRPr="00FE63AD">
        <w:rPr>
          <w:rFonts w:ascii="Century Gothic" w:hAnsi="Century Gothic"/>
          <w:sz w:val="20"/>
          <w:szCs w:val="20"/>
          <w:lang w:val="en-GB"/>
        </w:rPr>
        <w:t>(1)</w:t>
      </w:r>
      <w:r w:rsidR="00F41B1A">
        <w:rPr>
          <w:rFonts w:ascii="Century Gothic" w:hAnsi="Century Gothic"/>
          <w:sz w:val="20"/>
          <w:szCs w:val="20"/>
          <w:lang w:val="en-GB"/>
        </w:rPr>
        <w:t>,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52</w:t>
      </w:r>
      <w:r w:rsidRPr="00FE63AD">
        <w:rPr>
          <w:rFonts w:ascii="Century Gothic" w:hAnsi="Century Gothic"/>
          <w:sz w:val="20"/>
          <w:szCs w:val="20"/>
          <w:lang w:val="en-GB"/>
        </w:rPr>
        <w:noBreakHyphen/>
        <w:t>53.</w:t>
      </w:r>
    </w:p>
    <w:p w14:paraId="3BB0059A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6AD3B1E5" w14:textId="7EEE43F4" w:rsidR="00F05433" w:rsidRPr="00FE63AD" w:rsidRDefault="00F05433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(1993)</w:t>
      </w:r>
      <w:r w:rsidR="00F41B1A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Review of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="000025EE">
        <w:rPr>
          <w:rFonts w:ascii="Century Gothic" w:hAnsi="Century Gothic"/>
          <w:sz w:val="20"/>
          <w:szCs w:val="20"/>
          <w:lang w:val="en-GB"/>
        </w:rPr>
        <w:t xml:space="preserve">Doreen Jenson and Cheryl Brooks (eds).1991. </w:t>
      </w:r>
      <w:r w:rsidRPr="000025EE">
        <w:rPr>
          <w:rFonts w:ascii="Century Gothic" w:hAnsi="Century Gothic"/>
          <w:i/>
          <w:iCs/>
          <w:sz w:val="20"/>
          <w:szCs w:val="20"/>
          <w:lang w:val="en-GB"/>
        </w:rPr>
        <w:t>In Celebration of Our Survival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0025EE">
        <w:rPr>
          <w:rFonts w:ascii="Century Gothic" w:hAnsi="Century Gothic"/>
          <w:sz w:val="20"/>
          <w:szCs w:val="20"/>
          <w:lang w:val="en-GB"/>
        </w:rPr>
        <w:t xml:space="preserve">Vancouver: UBC Press. </w:t>
      </w:r>
      <w:r w:rsidRPr="00F41B1A">
        <w:rPr>
          <w:rFonts w:ascii="Century Gothic" w:hAnsi="Century Gothic"/>
          <w:i/>
          <w:sz w:val="20"/>
          <w:szCs w:val="20"/>
          <w:lang w:val="en-GB"/>
        </w:rPr>
        <w:t>American Indian Quarterl</w:t>
      </w:r>
      <w:r w:rsidR="00F41B1A">
        <w:rPr>
          <w:rFonts w:ascii="Century Gothic" w:hAnsi="Century Gothic"/>
          <w:i/>
          <w:sz w:val="20"/>
          <w:szCs w:val="20"/>
          <w:lang w:val="en-GB"/>
        </w:rPr>
        <w:t xml:space="preserve">y, </w:t>
      </w:r>
      <w:r w:rsidR="00F41B1A">
        <w:rPr>
          <w:rFonts w:ascii="Century Gothic" w:hAnsi="Century Gothic"/>
          <w:sz w:val="20"/>
          <w:szCs w:val="20"/>
          <w:lang w:val="en-GB"/>
        </w:rPr>
        <w:t>17(</w:t>
      </w:r>
      <w:r w:rsidRPr="00FE63AD">
        <w:rPr>
          <w:rFonts w:ascii="Century Gothic" w:hAnsi="Century Gothic"/>
          <w:sz w:val="20"/>
          <w:szCs w:val="20"/>
          <w:lang w:val="en-GB"/>
        </w:rPr>
        <w:t>3</w:t>
      </w:r>
      <w:r w:rsidR="00F41B1A">
        <w:rPr>
          <w:rFonts w:ascii="Century Gothic" w:hAnsi="Century Gothic"/>
          <w:sz w:val="20"/>
          <w:szCs w:val="20"/>
          <w:lang w:val="en-GB"/>
        </w:rPr>
        <w:t xml:space="preserve">), </w:t>
      </w:r>
      <w:r w:rsidRPr="00FE63AD">
        <w:rPr>
          <w:rFonts w:ascii="Century Gothic" w:hAnsi="Century Gothic"/>
          <w:sz w:val="20"/>
          <w:szCs w:val="20"/>
          <w:lang w:val="en-GB"/>
        </w:rPr>
        <w:t>446.</w:t>
      </w:r>
    </w:p>
    <w:p w14:paraId="565C8CE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79798A6" w14:textId="42193D38" w:rsidR="00F05433" w:rsidRPr="00FE63AD" w:rsidRDefault="00F05433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(1990)</w:t>
      </w:r>
      <w:r w:rsidR="00646FC2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Review of David A. Nock</w:t>
      </w:r>
      <w:r w:rsidR="000025EE">
        <w:rPr>
          <w:rFonts w:ascii="Century Gothic" w:hAnsi="Century Gothic"/>
          <w:sz w:val="20"/>
          <w:szCs w:val="20"/>
          <w:lang w:val="en-GB"/>
        </w:rPr>
        <w:t>. 1988.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025EE">
        <w:rPr>
          <w:rFonts w:ascii="Century Gothic" w:hAnsi="Century Gothic"/>
          <w:i/>
          <w:iCs/>
          <w:sz w:val="20"/>
          <w:szCs w:val="20"/>
          <w:lang w:val="en-GB"/>
        </w:rPr>
        <w:t>A Victorian Missionary and Canadian Indian Policy: Cultural Synthesis vs. Cultural Replacement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025EE">
        <w:rPr>
          <w:rFonts w:ascii="Century Gothic" w:hAnsi="Century Gothic"/>
          <w:sz w:val="20"/>
          <w:szCs w:val="20"/>
          <w:lang w:val="en-GB"/>
        </w:rPr>
        <w:t>Waterloo: Wilfr</w:t>
      </w:r>
      <w:r w:rsidR="005566F0">
        <w:rPr>
          <w:rFonts w:ascii="Century Gothic" w:hAnsi="Century Gothic"/>
          <w:sz w:val="20"/>
          <w:szCs w:val="20"/>
          <w:lang w:val="en-GB"/>
        </w:rPr>
        <w:t>i</w:t>
      </w:r>
      <w:r w:rsidR="000025EE">
        <w:rPr>
          <w:rFonts w:ascii="Century Gothic" w:hAnsi="Century Gothic"/>
          <w:sz w:val="20"/>
          <w:szCs w:val="20"/>
          <w:lang w:val="en-GB"/>
        </w:rPr>
        <w:t xml:space="preserve">d Laurier Press. </w:t>
      </w:r>
      <w:r w:rsidRPr="00F41B1A">
        <w:rPr>
          <w:rFonts w:ascii="Century Gothic" w:hAnsi="Century Gothic"/>
          <w:i/>
          <w:sz w:val="20"/>
          <w:szCs w:val="20"/>
          <w:lang w:val="en-GB"/>
        </w:rPr>
        <w:t>Historical Studies in Education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, </w:t>
      </w:r>
      <w:r w:rsidR="00F41B1A">
        <w:rPr>
          <w:rFonts w:ascii="Century Gothic" w:hAnsi="Century Gothic"/>
          <w:sz w:val="20"/>
          <w:szCs w:val="20"/>
          <w:lang w:val="en-GB"/>
        </w:rPr>
        <w:t>2(</w:t>
      </w:r>
      <w:r w:rsidRPr="00FE63AD">
        <w:rPr>
          <w:rFonts w:ascii="Century Gothic" w:hAnsi="Century Gothic"/>
          <w:sz w:val="20"/>
          <w:szCs w:val="20"/>
          <w:lang w:val="en-GB"/>
        </w:rPr>
        <w:t>1</w:t>
      </w:r>
      <w:r w:rsidR="00F41B1A">
        <w:rPr>
          <w:rFonts w:ascii="Century Gothic" w:hAnsi="Century Gothic"/>
          <w:sz w:val="20"/>
          <w:szCs w:val="20"/>
          <w:lang w:val="en-GB"/>
        </w:rPr>
        <w:t>)</w:t>
      </w:r>
      <w:r w:rsidR="000A41DC">
        <w:rPr>
          <w:rFonts w:ascii="Century Gothic" w:hAnsi="Century Gothic"/>
          <w:sz w:val="20"/>
          <w:szCs w:val="20"/>
          <w:lang w:val="en-GB"/>
        </w:rPr>
        <w:t>, 182-187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4DC7DA64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712101D" w14:textId="47BA8C51" w:rsidR="00F05433" w:rsidRPr="003405A1" w:rsidRDefault="00F05433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i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(1989)</w:t>
      </w:r>
      <w:r w:rsidR="00646FC2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Review of Don Sawyer</w:t>
      </w:r>
      <w:r w:rsidR="000025EE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025EE">
        <w:rPr>
          <w:rFonts w:ascii="Century Gothic" w:hAnsi="Century Gothic"/>
          <w:i/>
          <w:iCs/>
          <w:sz w:val="20"/>
          <w:szCs w:val="20"/>
          <w:lang w:val="en-GB"/>
        </w:rPr>
        <w:t>Where the Rivers Meet</w:t>
      </w:r>
      <w:r w:rsidRPr="003405A1">
        <w:rPr>
          <w:rFonts w:ascii="Century Gothic" w:hAnsi="Century Gothic"/>
          <w:i/>
          <w:sz w:val="20"/>
          <w:szCs w:val="20"/>
          <w:lang w:val="en-GB"/>
        </w:rPr>
        <w:t>.</w:t>
      </w:r>
      <w:r w:rsidR="000025EE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0025EE">
        <w:rPr>
          <w:rFonts w:ascii="Century Gothic" w:hAnsi="Century Gothic"/>
          <w:iCs/>
          <w:sz w:val="20"/>
          <w:szCs w:val="20"/>
          <w:lang w:val="en-GB"/>
        </w:rPr>
        <w:t>1989. Winnipeg: Pemmican Press.</w:t>
      </w:r>
      <w:r w:rsidRPr="003405A1">
        <w:rPr>
          <w:rFonts w:ascii="Century Gothic" w:hAnsi="Century Gothic"/>
          <w:i/>
          <w:sz w:val="20"/>
          <w:szCs w:val="20"/>
          <w:lang w:val="en-GB"/>
        </w:rPr>
        <w:t xml:space="preserve"> B.C. Library Association Newsletter.</w:t>
      </w:r>
    </w:p>
    <w:p w14:paraId="5B00DD95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B418E0C" w14:textId="4A5D4816" w:rsidR="00F05433" w:rsidRPr="00FE63AD" w:rsidRDefault="00F05433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(1989)</w:t>
      </w:r>
      <w:r w:rsidR="00646FC2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Review of </w:t>
      </w:r>
      <w:r w:rsidRPr="000025EE">
        <w:rPr>
          <w:rFonts w:ascii="Century Gothic" w:hAnsi="Century Gothic"/>
          <w:i/>
          <w:iCs/>
          <w:sz w:val="20"/>
          <w:szCs w:val="20"/>
          <w:lang w:val="en-GB"/>
        </w:rPr>
        <w:t>Our Schools/Our Selves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Vol. 1, No. 1.  </w:t>
      </w:r>
      <w:r w:rsidRPr="00646FC2">
        <w:rPr>
          <w:rFonts w:ascii="Century Gothic" w:hAnsi="Century Gothic"/>
          <w:i/>
          <w:sz w:val="20"/>
          <w:szCs w:val="20"/>
          <w:lang w:val="en-GB"/>
        </w:rPr>
        <w:t>New Directions</w:t>
      </w:r>
      <w:r w:rsidR="00646FC2">
        <w:rPr>
          <w:rFonts w:ascii="Century Gothic" w:hAnsi="Century Gothic"/>
          <w:i/>
          <w:sz w:val="20"/>
          <w:szCs w:val="20"/>
          <w:lang w:val="en-GB"/>
        </w:rPr>
        <w:t>,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4</w:t>
      </w:r>
      <w:r w:rsidR="00646FC2"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4</w:t>
      </w:r>
      <w:r w:rsidR="00646FC2">
        <w:rPr>
          <w:rFonts w:ascii="Century Gothic" w:hAnsi="Century Gothic"/>
          <w:sz w:val="20"/>
          <w:szCs w:val="20"/>
          <w:lang w:val="en-GB"/>
        </w:rPr>
        <w:t>)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2CF331E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8CF73EC" w14:textId="3931A825" w:rsidR="00F05433" w:rsidRPr="00FE63AD" w:rsidRDefault="00F05433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sz w:val="20"/>
          <w:szCs w:val="20"/>
          <w:lang w:val="en-GB"/>
        </w:rPr>
        <w:t>. (1988)</w:t>
      </w:r>
      <w:r w:rsidR="00646FC2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Review of Dara Culhane </w:t>
      </w:r>
      <w:r w:rsidRPr="00646FC2">
        <w:rPr>
          <w:rFonts w:ascii="Century Gothic" w:hAnsi="Century Gothic"/>
          <w:sz w:val="20"/>
          <w:szCs w:val="20"/>
          <w:lang w:val="en-GB"/>
        </w:rPr>
        <w:t>Speck</w:t>
      </w:r>
      <w:r w:rsidR="000025EE">
        <w:rPr>
          <w:rFonts w:ascii="Century Gothic" w:hAnsi="Century Gothic"/>
          <w:sz w:val="20"/>
          <w:szCs w:val="20"/>
          <w:lang w:val="en-GB"/>
        </w:rPr>
        <w:t>. 1987.</w:t>
      </w:r>
      <w:r w:rsidRPr="00646FC2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A321E8">
        <w:rPr>
          <w:rFonts w:ascii="Century Gothic" w:hAnsi="Century Gothic"/>
          <w:i/>
          <w:iCs/>
          <w:sz w:val="20"/>
          <w:szCs w:val="20"/>
          <w:lang w:val="en-GB"/>
        </w:rPr>
        <w:t>An Error in Judg</w:t>
      </w:r>
      <w:r w:rsidR="00A321E8">
        <w:rPr>
          <w:rFonts w:ascii="Century Gothic" w:hAnsi="Century Gothic"/>
          <w:i/>
          <w:iCs/>
          <w:sz w:val="20"/>
          <w:szCs w:val="20"/>
          <w:lang w:val="en-GB"/>
        </w:rPr>
        <w:t>e</w:t>
      </w:r>
      <w:r w:rsidRPr="00A321E8">
        <w:rPr>
          <w:rFonts w:ascii="Century Gothic" w:hAnsi="Century Gothic"/>
          <w:i/>
          <w:iCs/>
          <w:sz w:val="20"/>
          <w:szCs w:val="20"/>
          <w:lang w:val="en-GB"/>
        </w:rPr>
        <w:t>ment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 w:rsidR="00A321E8">
        <w:rPr>
          <w:rFonts w:ascii="Century Gothic" w:hAnsi="Century Gothic"/>
          <w:sz w:val="20"/>
          <w:szCs w:val="20"/>
          <w:lang w:val="en-GB"/>
        </w:rPr>
        <w:t xml:space="preserve"> Vancouver: </w:t>
      </w:r>
      <w:proofErr w:type="spellStart"/>
      <w:r w:rsidR="00A321E8">
        <w:rPr>
          <w:rFonts w:ascii="Century Gothic" w:hAnsi="Century Gothic"/>
          <w:sz w:val="20"/>
          <w:szCs w:val="20"/>
          <w:lang w:val="en-GB"/>
        </w:rPr>
        <w:t>Talonbooks</w:t>
      </w:r>
      <w:proofErr w:type="spellEnd"/>
      <w:r w:rsidR="00A321E8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 </w:t>
      </w:r>
      <w:r w:rsidRPr="00646FC2">
        <w:rPr>
          <w:rFonts w:ascii="Century Gothic" w:hAnsi="Century Gothic"/>
          <w:i/>
          <w:sz w:val="20"/>
          <w:szCs w:val="20"/>
          <w:lang w:val="en-GB"/>
        </w:rPr>
        <w:t>New Directions</w:t>
      </w:r>
      <w:r w:rsidR="00646FC2">
        <w:rPr>
          <w:rFonts w:ascii="Century Gothic" w:hAnsi="Century Gothic"/>
          <w:i/>
          <w:sz w:val="20"/>
          <w:szCs w:val="20"/>
          <w:lang w:val="en-GB"/>
        </w:rPr>
        <w:t xml:space="preserve">, </w:t>
      </w:r>
      <w:r w:rsidR="00646FC2">
        <w:rPr>
          <w:rFonts w:ascii="Century Gothic" w:hAnsi="Century Gothic"/>
          <w:sz w:val="20"/>
          <w:szCs w:val="20"/>
          <w:lang w:val="en-GB"/>
        </w:rPr>
        <w:t>3(</w:t>
      </w:r>
      <w:r w:rsidRPr="00FE63AD">
        <w:rPr>
          <w:rFonts w:ascii="Century Gothic" w:hAnsi="Century Gothic"/>
          <w:sz w:val="20"/>
          <w:szCs w:val="20"/>
          <w:lang w:val="en-GB"/>
        </w:rPr>
        <w:t>5</w:t>
      </w:r>
      <w:r w:rsidR="00646FC2">
        <w:rPr>
          <w:rFonts w:ascii="Century Gothic" w:hAnsi="Century Gothic"/>
          <w:sz w:val="20"/>
          <w:szCs w:val="20"/>
          <w:lang w:val="en-GB"/>
        </w:rPr>
        <w:t>)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199ECCE6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BEDB7C9" w14:textId="159FDCDA" w:rsidR="00F05433" w:rsidRPr="00436DC5" w:rsidRDefault="00F05433" w:rsidP="00F35DBC">
      <w:pPr>
        <w:pStyle w:val="ListParagraph"/>
        <w:widowControl/>
        <w:numPr>
          <w:ilvl w:val="0"/>
          <w:numId w:val="7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(1986)</w:t>
      </w:r>
      <w:r w:rsidR="00F05733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Review of Judith Whyte </w:t>
      </w:r>
      <w:r w:rsidR="00646FC2">
        <w:rPr>
          <w:rFonts w:ascii="Century Gothic" w:hAnsi="Century Gothic"/>
          <w:sz w:val="20"/>
          <w:szCs w:val="20"/>
          <w:lang w:val="en-GB"/>
        </w:rPr>
        <w:t xml:space="preserve">et al. </w:t>
      </w:r>
      <w:r w:rsidR="00A321E8">
        <w:rPr>
          <w:rFonts w:ascii="Century Gothic" w:hAnsi="Century Gothic"/>
          <w:sz w:val="20"/>
          <w:szCs w:val="20"/>
          <w:lang w:val="en-GB"/>
        </w:rPr>
        <w:t>e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ds. </w:t>
      </w:r>
      <w:r w:rsidR="00A321E8">
        <w:rPr>
          <w:rFonts w:ascii="Century Gothic" w:hAnsi="Century Gothic"/>
          <w:sz w:val="20"/>
          <w:szCs w:val="20"/>
          <w:lang w:val="en-GB"/>
        </w:rPr>
        <w:t xml:space="preserve">(1985). </w:t>
      </w:r>
      <w:r w:rsidRPr="00A321E8">
        <w:rPr>
          <w:rFonts w:ascii="Century Gothic" w:hAnsi="Century Gothic"/>
          <w:i/>
          <w:iCs/>
          <w:sz w:val="20"/>
          <w:szCs w:val="20"/>
          <w:lang w:val="en-GB"/>
        </w:rPr>
        <w:t>Girl Friendly Schooling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>London, Methuen</w:t>
      </w:r>
      <w:r w:rsidR="00A321E8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46FC2">
        <w:rPr>
          <w:rFonts w:ascii="Century Gothic" w:hAnsi="Century Gothic"/>
          <w:i/>
          <w:sz w:val="20"/>
          <w:szCs w:val="20"/>
          <w:lang w:val="en-GB"/>
        </w:rPr>
        <w:t>Resources for Feminist Research</w:t>
      </w:r>
      <w:r w:rsidR="00646FC2">
        <w:rPr>
          <w:rFonts w:ascii="Century Gothic" w:hAnsi="Century Gothic"/>
          <w:sz w:val="20"/>
          <w:szCs w:val="20"/>
          <w:lang w:val="en-GB"/>
        </w:rPr>
        <w:t>,</w:t>
      </w:r>
      <w:r w:rsidRPr="00FE63AD">
        <w:rPr>
          <w:rFonts w:ascii="Century Gothic" w:hAnsi="Century Gothic"/>
          <w:sz w:val="20"/>
          <w:szCs w:val="20"/>
          <w:lang w:val="en-GB"/>
        </w:rPr>
        <w:t>16</w:t>
      </w:r>
      <w:r w:rsidR="00646FC2">
        <w:rPr>
          <w:rFonts w:ascii="Century Gothic" w:hAnsi="Century Gothic"/>
          <w:i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2</w:t>
      </w:r>
      <w:r w:rsidR="00646FC2">
        <w:rPr>
          <w:rFonts w:ascii="Century Gothic" w:hAnsi="Century Gothic"/>
          <w:sz w:val="20"/>
          <w:szCs w:val="20"/>
          <w:lang w:val="en-GB"/>
        </w:rPr>
        <w:t>)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39B05630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578DC641" w14:textId="14F6486F" w:rsidR="000A41DC" w:rsidRDefault="00F05433" w:rsidP="000A41DC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lastRenderedPageBreak/>
        <w:t>U</w:t>
      </w:r>
      <w:r w:rsidR="00AE4C0F" w:rsidRPr="001C3BDA">
        <w:rPr>
          <w:rFonts w:ascii="Century Gothic" w:hAnsi="Century Gothic"/>
          <w:b/>
          <w:sz w:val="20"/>
          <w:szCs w:val="20"/>
          <w:lang w:val="en-GB"/>
        </w:rPr>
        <w:t>npublished Professional Reports</w:t>
      </w:r>
      <w:r w:rsidR="00E63430">
        <w:rPr>
          <w:rFonts w:ascii="Century Gothic" w:hAnsi="Century Gothic"/>
          <w:b/>
          <w:sz w:val="20"/>
          <w:szCs w:val="20"/>
          <w:lang w:val="en-GB"/>
        </w:rPr>
        <w:t xml:space="preserve"> (21</w:t>
      </w:r>
      <w:r w:rsidR="00311F2E" w:rsidRPr="001C3BDA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695BCEFB" w14:textId="15B1E765" w:rsidR="000A41DC" w:rsidRPr="000A41DC" w:rsidRDefault="009800C4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0A41DC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0A41DC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1B2664" w:rsidRPr="000A41DC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Pr="000A41DC">
        <w:rPr>
          <w:rFonts w:ascii="Century Gothic" w:hAnsi="Century Gothic"/>
          <w:sz w:val="20"/>
          <w:szCs w:val="20"/>
          <w:lang w:val="en-GB"/>
        </w:rPr>
        <w:t>Koleszar</w:t>
      </w:r>
      <w:proofErr w:type="spellEnd"/>
      <w:r w:rsidRPr="000A41DC">
        <w:rPr>
          <w:rFonts w:ascii="Century Gothic" w:hAnsi="Century Gothic"/>
          <w:sz w:val="20"/>
          <w:szCs w:val="20"/>
          <w:lang w:val="en-GB"/>
        </w:rPr>
        <w:t>-Green</w:t>
      </w:r>
      <w:r w:rsidR="001B2664" w:rsidRPr="000A41DC">
        <w:rPr>
          <w:rFonts w:ascii="Century Gothic" w:hAnsi="Century Gothic"/>
          <w:sz w:val="20"/>
          <w:szCs w:val="20"/>
          <w:lang w:val="en-GB"/>
        </w:rPr>
        <w:t>, R</w:t>
      </w:r>
      <w:r w:rsidRPr="000A41DC">
        <w:rPr>
          <w:rFonts w:ascii="Century Gothic" w:hAnsi="Century Gothic"/>
          <w:sz w:val="20"/>
          <w:szCs w:val="20"/>
          <w:lang w:val="en-GB"/>
        </w:rPr>
        <w:t>. (2018)</w:t>
      </w:r>
      <w:r w:rsidR="001B2664" w:rsidRPr="000A41DC">
        <w:rPr>
          <w:rFonts w:ascii="Century Gothic" w:hAnsi="Century Gothic"/>
          <w:sz w:val="20"/>
          <w:szCs w:val="20"/>
          <w:lang w:val="en-GB"/>
        </w:rPr>
        <w:t>.</w:t>
      </w:r>
      <w:r w:rsidRPr="000A41DC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A41DC">
        <w:rPr>
          <w:rFonts w:ascii="Century Gothic" w:hAnsi="Century Gothic"/>
          <w:i/>
          <w:sz w:val="20"/>
          <w:szCs w:val="20"/>
          <w:lang w:val="en-GB"/>
        </w:rPr>
        <w:t>Report on the Commonwealth Peace and Reconciliation Network Scoping Workshop.</w:t>
      </w:r>
      <w:r w:rsidRPr="000A41DC">
        <w:rPr>
          <w:rFonts w:ascii="Century Gothic" w:hAnsi="Century Gothic"/>
          <w:sz w:val="20"/>
          <w:szCs w:val="20"/>
          <w:lang w:val="en-GB"/>
        </w:rPr>
        <w:t xml:space="preserve"> Association of Commonwealth Universities, University of Melbourne, Australia.</w:t>
      </w:r>
      <w:r w:rsidR="00CC2B70" w:rsidRPr="000A41DC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2883BB6A" w14:textId="77777777" w:rsidR="000A41DC" w:rsidRPr="000A41DC" w:rsidRDefault="000A41DC" w:rsidP="000A41DC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780"/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22ADAE67" w14:textId="1B0B4DDA" w:rsidR="0097134D" w:rsidRPr="000A41DC" w:rsidRDefault="0097134D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0A41DC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0A41DC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1B2664" w:rsidRPr="000A41DC">
        <w:rPr>
          <w:rFonts w:ascii="Century Gothic" w:hAnsi="Century Gothic"/>
          <w:sz w:val="20"/>
          <w:szCs w:val="20"/>
          <w:lang w:val="en-GB"/>
        </w:rPr>
        <w:t xml:space="preserve">&amp; </w:t>
      </w:r>
      <w:proofErr w:type="spellStart"/>
      <w:r w:rsidRPr="000A41DC">
        <w:rPr>
          <w:rFonts w:ascii="Century Gothic" w:hAnsi="Century Gothic"/>
          <w:sz w:val="20"/>
          <w:szCs w:val="20"/>
          <w:lang w:val="en-GB"/>
        </w:rPr>
        <w:t>Salee</w:t>
      </w:r>
      <w:proofErr w:type="spellEnd"/>
      <w:r w:rsidR="001B2664" w:rsidRPr="000A41DC">
        <w:rPr>
          <w:rFonts w:ascii="Century Gothic" w:hAnsi="Century Gothic"/>
          <w:sz w:val="20"/>
          <w:szCs w:val="20"/>
          <w:lang w:val="en-GB"/>
        </w:rPr>
        <w:t>, D</w:t>
      </w:r>
      <w:r w:rsidRPr="000A41DC">
        <w:rPr>
          <w:rFonts w:ascii="Century Gothic" w:hAnsi="Century Gothic"/>
          <w:sz w:val="20"/>
          <w:szCs w:val="20"/>
          <w:lang w:val="en-GB"/>
        </w:rPr>
        <w:t>. (2016)</w:t>
      </w:r>
      <w:r w:rsidR="001B2664" w:rsidRPr="000A41DC">
        <w:rPr>
          <w:rFonts w:ascii="Century Gothic" w:hAnsi="Century Gothic"/>
          <w:sz w:val="20"/>
          <w:szCs w:val="20"/>
          <w:lang w:val="en-GB"/>
        </w:rPr>
        <w:t>.</w:t>
      </w:r>
      <w:r w:rsidRPr="000A41DC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0A41DC">
        <w:rPr>
          <w:rFonts w:ascii="Century Gothic" w:hAnsi="Century Gothic"/>
          <w:i/>
          <w:sz w:val="20"/>
          <w:szCs w:val="20"/>
          <w:lang w:val="en-GB"/>
        </w:rPr>
        <w:t>Indigenous Studies Departmental Review</w:t>
      </w:r>
      <w:r w:rsidR="001B2664" w:rsidRPr="000A41DC">
        <w:rPr>
          <w:rFonts w:ascii="Century Gothic" w:hAnsi="Century Gothic"/>
          <w:sz w:val="20"/>
          <w:szCs w:val="20"/>
          <w:lang w:val="en-GB"/>
        </w:rPr>
        <w:t>. Peterborough, Ontario: Trent University</w:t>
      </w:r>
      <w:r w:rsidRPr="000A41DC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7C08749D" w14:textId="77777777" w:rsidR="0097134D" w:rsidRPr="001C3BDA" w:rsidRDefault="0097134D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0F2123E9" w14:textId="6506DBFD" w:rsidR="009912D2" w:rsidRPr="00FE63AD" w:rsidRDefault="001B2664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Cook, C.,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>Gardner, E. &amp;</w:t>
      </w:r>
      <w:r w:rsidR="00D25C7D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25C7D"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D25C7D" w:rsidRPr="00FE63AD">
        <w:rPr>
          <w:rFonts w:ascii="Century Gothic" w:hAnsi="Century Gothic"/>
          <w:sz w:val="20"/>
          <w:szCs w:val="20"/>
          <w:lang w:val="en-GB"/>
        </w:rPr>
        <w:t>. (2014)</w:t>
      </w:r>
      <w:r>
        <w:rPr>
          <w:rFonts w:ascii="Century Gothic" w:hAnsi="Century Gothic"/>
          <w:sz w:val="20"/>
          <w:szCs w:val="20"/>
          <w:lang w:val="en-GB"/>
        </w:rPr>
        <w:t>.</w:t>
      </w:r>
      <w:r w:rsidR="00D25C7D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25C7D" w:rsidRPr="001B2664">
        <w:rPr>
          <w:rFonts w:ascii="Century Gothic" w:hAnsi="Century Gothic"/>
          <w:i/>
          <w:sz w:val="20"/>
          <w:szCs w:val="20"/>
          <w:lang w:val="en-GB"/>
        </w:rPr>
        <w:t>Program Review and Assessment for Ph.D. Studies for Aboriginal Scholars</w:t>
      </w:r>
      <w:r w:rsidR="00D61B93" w:rsidRPr="001B2664">
        <w:rPr>
          <w:rFonts w:ascii="Century Gothic" w:hAnsi="Century Gothic"/>
          <w:i/>
          <w:sz w:val="20"/>
          <w:szCs w:val="20"/>
          <w:lang w:val="en-GB"/>
        </w:rPr>
        <w:t xml:space="preserve"> (PSAS)</w:t>
      </w:r>
      <w:r>
        <w:rPr>
          <w:rFonts w:ascii="Century Gothic" w:hAnsi="Century Gothic"/>
          <w:sz w:val="20"/>
          <w:szCs w:val="20"/>
          <w:lang w:val="en-GB"/>
        </w:rPr>
        <w:t xml:space="preserve">. Winnipeg: </w:t>
      </w:r>
      <w:r w:rsidR="00D61B93" w:rsidRPr="00FE63AD">
        <w:rPr>
          <w:rFonts w:ascii="Century Gothic" w:hAnsi="Century Gothic"/>
          <w:sz w:val="20"/>
          <w:szCs w:val="20"/>
          <w:lang w:val="en-GB"/>
        </w:rPr>
        <w:t>University of Manitoba</w:t>
      </w:r>
      <w:r w:rsidR="00D25C7D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056B4E9B" w14:textId="77777777" w:rsidR="00D25C7D" w:rsidRPr="001C3BDA" w:rsidRDefault="00D25C7D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00B34330" w14:textId="520A6544" w:rsidR="00D25C7D" w:rsidRPr="001C3BDA" w:rsidRDefault="001B2664" w:rsidP="00F35DBC">
      <w:pPr>
        <w:pStyle w:val="BodyText"/>
        <w:numPr>
          <w:ilvl w:val="0"/>
          <w:numId w:val="16"/>
        </w:numPr>
        <w:rPr>
          <w:rFonts w:ascii="Century Gothic" w:hAnsi="Century Gothic" w:cs="Arial"/>
          <w:szCs w:val="20"/>
        </w:rPr>
      </w:pPr>
      <w:proofErr w:type="spellStart"/>
      <w:r>
        <w:rPr>
          <w:rFonts w:ascii="Century Gothic" w:hAnsi="Century Gothic" w:cs="Arial"/>
          <w:szCs w:val="20"/>
        </w:rPr>
        <w:t>Moffat</w:t>
      </w:r>
      <w:proofErr w:type="spellEnd"/>
      <w:r>
        <w:rPr>
          <w:rFonts w:ascii="Century Gothic" w:hAnsi="Century Gothic" w:cs="Arial"/>
          <w:szCs w:val="20"/>
        </w:rPr>
        <w:t>, A. &amp;</w:t>
      </w:r>
      <w:r w:rsidR="00D25C7D" w:rsidRPr="001C3BDA">
        <w:rPr>
          <w:rFonts w:ascii="Century Gothic" w:hAnsi="Century Gothic" w:cs="Arial"/>
          <w:szCs w:val="20"/>
        </w:rPr>
        <w:t xml:space="preserve"> </w:t>
      </w:r>
      <w:r w:rsidR="00D25C7D" w:rsidRPr="00EB6F87">
        <w:rPr>
          <w:rFonts w:ascii="Century Gothic" w:hAnsi="Century Gothic" w:cs="Arial"/>
          <w:b/>
          <w:szCs w:val="20"/>
        </w:rPr>
        <w:t>Haig-Brown, C</w:t>
      </w:r>
      <w:r w:rsidR="00D25C7D" w:rsidRPr="001C3BDA">
        <w:rPr>
          <w:rFonts w:ascii="Century Gothic" w:hAnsi="Century Gothic" w:cs="Arial"/>
          <w:szCs w:val="20"/>
        </w:rPr>
        <w:t>. (2013)</w:t>
      </w:r>
      <w:r>
        <w:rPr>
          <w:rFonts w:ascii="Century Gothic" w:hAnsi="Century Gothic" w:cs="Arial"/>
          <w:szCs w:val="20"/>
        </w:rPr>
        <w:t>.</w:t>
      </w:r>
      <w:r w:rsidR="00D25C7D" w:rsidRPr="001C3BDA">
        <w:rPr>
          <w:rFonts w:ascii="Century Gothic" w:hAnsi="Century Gothic" w:cs="Arial"/>
          <w:szCs w:val="20"/>
        </w:rPr>
        <w:t xml:space="preserve"> </w:t>
      </w:r>
      <w:r w:rsidR="00D25C7D" w:rsidRPr="001B2664">
        <w:rPr>
          <w:rFonts w:ascii="Century Gothic" w:hAnsi="Century Gothic" w:cs="Arial"/>
          <w:i/>
          <w:szCs w:val="20"/>
        </w:rPr>
        <w:t>Maximizing Benefits; Minimizing Detriments: Mining and Curriculum Development</w:t>
      </w:r>
      <w:r w:rsidR="00D25C7D" w:rsidRPr="001C3BDA">
        <w:rPr>
          <w:rFonts w:ascii="Century Gothic" w:hAnsi="Century Gothic" w:cs="Arial"/>
          <w:szCs w:val="20"/>
        </w:rPr>
        <w:t xml:space="preserve"> </w:t>
      </w:r>
      <w:r>
        <w:rPr>
          <w:rFonts w:ascii="Century Gothic" w:hAnsi="Century Gothic" w:cs="Arial"/>
          <w:szCs w:val="20"/>
        </w:rPr>
        <w:t>(</w:t>
      </w:r>
      <w:r w:rsidR="00D25C7D" w:rsidRPr="001C3BDA">
        <w:rPr>
          <w:rFonts w:ascii="Century Gothic" w:hAnsi="Century Gothic" w:cs="Arial"/>
          <w:szCs w:val="20"/>
        </w:rPr>
        <w:t>Report 3, August 21-23</w:t>
      </w:r>
      <w:r>
        <w:rPr>
          <w:rFonts w:ascii="Century Gothic" w:hAnsi="Century Gothic" w:cs="Arial"/>
          <w:szCs w:val="20"/>
        </w:rPr>
        <w:t>)</w:t>
      </w:r>
      <w:r w:rsidR="00D25C7D" w:rsidRPr="001C3BDA">
        <w:rPr>
          <w:rFonts w:ascii="Century Gothic" w:hAnsi="Century Gothic" w:cs="Arial"/>
          <w:szCs w:val="20"/>
        </w:rPr>
        <w:t xml:space="preserve">. </w:t>
      </w:r>
      <w:r>
        <w:rPr>
          <w:rFonts w:ascii="Century Gothic" w:hAnsi="Century Gothic" w:cs="Arial"/>
          <w:szCs w:val="20"/>
        </w:rPr>
        <w:t>Toronto: C</w:t>
      </w:r>
      <w:r w:rsidR="00A9416F">
        <w:rPr>
          <w:rFonts w:ascii="Century Gothic" w:hAnsi="Century Gothic" w:cs="Arial"/>
          <w:szCs w:val="20"/>
        </w:rPr>
        <w:t xml:space="preserve">anadian </w:t>
      </w:r>
      <w:r>
        <w:rPr>
          <w:rFonts w:ascii="Century Gothic" w:hAnsi="Century Gothic" w:cs="Arial"/>
          <w:szCs w:val="20"/>
        </w:rPr>
        <w:t>B</w:t>
      </w:r>
      <w:r w:rsidR="00A9416F">
        <w:rPr>
          <w:rFonts w:ascii="Century Gothic" w:hAnsi="Century Gothic" w:cs="Arial"/>
          <w:szCs w:val="20"/>
        </w:rPr>
        <w:t xml:space="preserve">usiness </w:t>
      </w:r>
      <w:r>
        <w:rPr>
          <w:rFonts w:ascii="Century Gothic" w:hAnsi="Century Gothic" w:cs="Arial"/>
          <w:szCs w:val="20"/>
        </w:rPr>
        <w:t>E</w:t>
      </w:r>
      <w:r w:rsidR="00A9416F">
        <w:rPr>
          <w:rFonts w:ascii="Century Gothic" w:hAnsi="Century Gothic" w:cs="Arial"/>
          <w:szCs w:val="20"/>
        </w:rPr>
        <w:t xml:space="preserve">thics </w:t>
      </w:r>
      <w:r>
        <w:rPr>
          <w:rFonts w:ascii="Century Gothic" w:hAnsi="Century Gothic" w:cs="Arial"/>
          <w:szCs w:val="20"/>
        </w:rPr>
        <w:t>R</w:t>
      </w:r>
      <w:r w:rsidR="00A9416F">
        <w:rPr>
          <w:rFonts w:ascii="Century Gothic" w:hAnsi="Century Gothic" w:cs="Arial"/>
          <w:szCs w:val="20"/>
        </w:rPr>
        <w:t xml:space="preserve">esearch </w:t>
      </w:r>
      <w:r>
        <w:rPr>
          <w:rFonts w:ascii="Century Gothic" w:hAnsi="Century Gothic" w:cs="Arial"/>
          <w:szCs w:val="20"/>
        </w:rPr>
        <w:t>N</w:t>
      </w:r>
      <w:r w:rsidR="00A9416F">
        <w:rPr>
          <w:rFonts w:ascii="Century Gothic" w:hAnsi="Century Gothic" w:cs="Arial"/>
          <w:szCs w:val="20"/>
        </w:rPr>
        <w:t>etwork,</w:t>
      </w:r>
      <w:r>
        <w:rPr>
          <w:rFonts w:ascii="Century Gothic" w:hAnsi="Century Gothic" w:cs="Arial"/>
          <w:szCs w:val="20"/>
        </w:rPr>
        <w:t xml:space="preserve"> </w:t>
      </w:r>
      <w:r w:rsidR="00D25C7D" w:rsidRPr="001C3BDA">
        <w:rPr>
          <w:rFonts w:ascii="Century Gothic" w:hAnsi="Century Gothic" w:cs="Arial"/>
          <w:szCs w:val="20"/>
        </w:rPr>
        <w:t>York University.</w:t>
      </w:r>
    </w:p>
    <w:p w14:paraId="782548B9" w14:textId="77777777" w:rsidR="00D25C7D" w:rsidRPr="001C3BDA" w:rsidRDefault="00D25C7D" w:rsidP="00D25C7D">
      <w:pPr>
        <w:pStyle w:val="BodyText"/>
        <w:rPr>
          <w:rFonts w:ascii="Century Gothic" w:hAnsi="Century Gothic" w:cs="Arial"/>
          <w:szCs w:val="20"/>
        </w:rPr>
      </w:pPr>
    </w:p>
    <w:p w14:paraId="4963DB91" w14:textId="533271FE" w:rsidR="00D25C7D" w:rsidRPr="001C3BDA" w:rsidRDefault="00D02114" w:rsidP="00F35DBC">
      <w:pPr>
        <w:pStyle w:val="BodyText"/>
        <w:numPr>
          <w:ilvl w:val="0"/>
          <w:numId w:val="16"/>
        </w:num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*</w:t>
      </w:r>
      <w:r w:rsidR="001B2664">
        <w:rPr>
          <w:rFonts w:ascii="Century Gothic" w:hAnsi="Century Gothic" w:cs="Arial"/>
          <w:szCs w:val="20"/>
        </w:rPr>
        <w:t>Blimkie, M. &amp;</w:t>
      </w:r>
      <w:r w:rsidR="00D25C7D" w:rsidRPr="001C3BDA">
        <w:rPr>
          <w:rFonts w:ascii="Century Gothic" w:hAnsi="Century Gothic" w:cs="Arial"/>
          <w:szCs w:val="20"/>
        </w:rPr>
        <w:t xml:space="preserve"> </w:t>
      </w:r>
      <w:r w:rsidR="00D25C7D" w:rsidRPr="00EB6F87">
        <w:rPr>
          <w:rFonts w:ascii="Century Gothic" w:hAnsi="Century Gothic" w:cs="Arial"/>
          <w:b/>
          <w:szCs w:val="20"/>
        </w:rPr>
        <w:t>Haig-Brown, C.</w:t>
      </w:r>
      <w:r w:rsidR="00D25C7D" w:rsidRPr="001C3BDA">
        <w:rPr>
          <w:rFonts w:ascii="Century Gothic" w:hAnsi="Century Gothic" w:cs="Arial"/>
          <w:szCs w:val="20"/>
        </w:rPr>
        <w:t xml:space="preserve"> (2013)</w:t>
      </w:r>
      <w:r w:rsidR="001B2664">
        <w:rPr>
          <w:rFonts w:ascii="Century Gothic" w:hAnsi="Century Gothic" w:cs="Arial"/>
          <w:szCs w:val="20"/>
        </w:rPr>
        <w:t>.</w:t>
      </w:r>
      <w:r w:rsidR="00D25C7D" w:rsidRPr="001C3BDA">
        <w:rPr>
          <w:rFonts w:ascii="Century Gothic" w:hAnsi="Century Gothic" w:cs="Arial"/>
          <w:szCs w:val="20"/>
        </w:rPr>
        <w:t xml:space="preserve"> </w:t>
      </w:r>
      <w:r w:rsidR="00D25C7D" w:rsidRPr="001B2664">
        <w:rPr>
          <w:rFonts w:ascii="Century Gothic" w:hAnsi="Century Gothic" w:cs="Arial"/>
          <w:i/>
          <w:szCs w:val="20"/>
        </w:rPr>
        <w:t>Mining and Curriculum Development</w:t>
      </w:r>
      <w:r w:rsidR="001B2664">
        <w:rPr>
          <w:rFonts w:ascii="Century Gothic" w:hAnsi="Century Gothic" w:cs="Arial"/>
          <w:i/>
          <w:szCs w:val="20"/>
        </w:rPr>
        <w:t xml:space="preserve"> </w:t>
      </w:r>
      <w:r w:rsidR="001B2664">
        <w:rPr>
          <w:rFonts w:ascii="Century Gothic" w:hAnsi="Century Gothic" w:cs="Arial"/>
          <w:szCs w:val="20"/>
        </w:rPr>
        <w:t>(</w:t>
      </w:r>
      <w:r w:rsidR="00D25C7D" w:rsidRPr="001C3BDA">
        <w:rPr>
          <w:rFonts w:ascii="Century Gothic" w:hAnsi="Century Gothic" w:cs="Arial"/>
          <w:szCs w:val="20"/>
        </w:rPr>
        <w:t>Report 2, February 21-25</w:t>
      </w:r>
      <w:r w:rsidR="001B2664">
        <w:rPr>
          <w:rFonts w:ascii="Century Gothic" w:hAnsi="Century Gothic" w:cs="Arial"/>
          <w:szCs w:val="20"/>
        </w:rPr>
        <w:t>)</w:t>
      </w:r>
      <w:r w:rsidR="00D25C7D" w:rsidRPr="001C3BDA">
        <w:rPr>
          <w:rFonts w:ascii="Century Gothic" w:hAnsi="Century Gothic" w:cs="Arial"/>
          <w:szCs w:val="20"/>
        </w:rPr>
        <w:t xml:space="preserve">. </w:t>
      </w:r>
      <w:r w:rsidR="001B2664">
        <w:rPr>
          <w:rFonts w:ascii="Century Gothic" w:hAnsi="Century Gothic" w:cs="Arial"/>
          <w:szCs w:val="20"/>
        </w:rPr>
        <w:t>Toronto:</w:t>
      </w:r>
      <w:r w:rsidR="00D25C7D" w:rsidRPr="001C3BDA">
        <w:rPr>
          <w:rFonts w:ascii="Century Gothic" w:hAnsi="Century Gothic" w:cs="Arial"/>
          <w:szCs w:val="20"/>
        </w:rPr>
        <w:t xml:space="preserve"> </w:t>
      </w:r>
      <w:r w:rsidR="00A9416F">
        <w:rPr>
          <w:rFonts w:ascii="Century Gothic" w:hAnsi="Century Gothic" w:cs="Arial"/>
          <w:szCs w:val="20"/>
        </w:rPr>
        <w:t>Canadian Business Ethics Research Network</w:t>
      </w:r>
      <w:r w:rsidR="00D25C7D" w:rsidRPr="001C3BDA">
        <w:rPr>
          <w:rFonts w:ascii="Century Gothic" w:hAnsi="Century Gothic" w:cs="Arial"/>
          <w:szCs w:val="20"/>
        </w:rPr>
        <w:t>, York University.</w:t>
      </w:r>
    </w:p>
    <w:p w14:paraId="16EB2085" w14:textId="77777777" w:rsidR="00D25C7D" w:rsidRPr="001C3BDA" w:rsidRDefault="00D25C7D" w:rsidP="00D25C7D">
      <w:pPr>
        <w:pStyle w:val="BodyText"/>
        <w:rPr>
          <w:rFonts w:ascii="Century Gothic" w:hAnsi="Century Gothic" w:cs="Arial"/>
          <w:szCs w:val="20"/>
        </w:rPr>
      </w:pPr>
    </w:p>
    <w:p w14:paraId="554B55CC" w14:textId="7AB6BD1E" w:rsidR="00D25C7D" w:rsidRPr="001C3BDA" w:rsidRDefault="00D25C7D" w:rsidP="00F35DBC">
      <w:pPr>
        <w:pStyle w:val="BodyText"/>
        <w:numPr>
          <w:ilvl w:val="0"/>
          <w:numId w:val="16"/>
        </w:numPr>
        <w:rPr>
          <w:rFonts w:ascii="Century Gothic" w:hAnsi="Century Gothic" w:cs="Arial"/>
          <w:szCs w:val="20"/>
        </w:rPr>
      </w:pPr>
      <w:r w:rsidRPr="00EB6F87">
        <w:rPr>
          <w:rFonts w:ascii="Century Gothic" w:hAnsi="Century Gothic" w:cs="Arial"/>
          <w:b/>
          <w:szCs w:val="20"/>
        </w:rPr>
        <w:t>Haig-Brown, C.</w:t>
      </w:r>
      <w:r w:rsidRPr="001C3BDA">
        <w:rPr>
          <w:rFonts w:ascii="Century Gothic" w:hAnsi="Century Gothic" w:cs="Arial"/>
          <w:szCs w:val="20"/>
        </w:rPr>
        <w:t xml:space="preserve"> (2012)</w:t>
      </w:r>
      <w:r w:rsidR="001B2664">
        <w:rPr>
          <w:rFonts w:ascii="Century Gothic" w:hAnsi="Century Gothic" w:cs="Arial"/>
          <w:szCs w:val="20"/>
        </w:rPr>
        <w:t>.</w:t>
      </w:r>
      <w:r w:rsidRPr="001C3BDA">
        <w:rPr>
          <w:rFonts w:ascii="Century Gothic" w:hAnsi="Century Gothic" w:cs="Arial"/>
          <w:szCs w:val="20"/>
        </w:rPr>
        <w:t xml:space="preserve"> </w:t>
      </w:r>
      <w:r w:rsidRPr="001B2664">
        <w:rPr>
          <w:rFonts w:ascii="Century Gothic" w:hAnsi="Century Gothic" w:cs="Arial"/>
          <w:i/>
          <w:szCs w:val="20"/>
        </w:rPr>
        <w:t xml:space="preserve">Report on </w:t>
      </w:r>
      <w:proofErr w:type="spellStart"/>
      <w:r w:rsidRPr="001B2664">
        <w:rPr>
          <w:rFonts w:ascii="Century Gothic" w:hAnsi="Century Gothic" w:cs="Arial"/>
          <w:i/>
          <w:szCs w:val="20"/>
        </w:rPr>
        <w:t>Kawawachikamach</w:t>
      </w:r>
      <w:proofErr w:type="spellEnd"/>
      <w:r w:rsidRPr="001B2664">
        <w:rPr>
          <w:rFonts w:ascii="Century Gothic" w:hAnsi="Century Gothic" w:cs="Arial"/>
          <w:i/>
          <w:szCs w:val="20"/>
        </w:rPr>
        <w:t xml:space="preserve"> Trip, November 15-19</w:t>
      </w:r>
      <w:r w:rsidRPr="001C3BDA">
        <w:rPr>
          <w:rFonts w:ascii="Century Gothic" w:hAnsi="Century Gothic" w:cs="Arial"/>
          <w:szCs w:val="20"/>
        </w:rPr>
        <w:t xml:space="preserve">. </w:t>
      </w:r>
      <w:r w:rsidR="001B2664">
        <w:rPr>
          <w:rFonts w:ascii="Century Gothic" w:hAnsi="Century Gothic" w:cs="Arial"/>
          <w:szCs w:val="20"/>
        </w:rPr>
        <w:t>Toronto:</w:t>
      </w:r>
      <w:r w:rsidRPr="001C3BDA">
        <w:rPr>
          <w:rFonts w:ascii="Century Gothic" w:hAnsi="Century Gothic" w:cs="Arial"/>
          <w:szCs w:val="20"/>
        </w:rPr>
        <w:t xml:space="preserve"> </w:t>
      </w:r>
      <w:r w:rsidR="00A9416F">
        <w:rPr>
          <w:rFonts w:ascii="Century Gothic" w:hAnsi="Century Gothic" w:cs="Arial"/>
          <w:szCs w:val="20"/>
        </w:rPr>
        <w:t>Canadian Business Ethics Research Network</w:t>
      </w:r>
      <w:r w:rsidRPr="001C3BDA">
        <w:rPr>
          <w:rFonts w:ascii="Century Gothic" w:hAnsi="Century Gothic" w:cs="Arial"/>
          <w:szCs w:val="20"/>
        </w:rPr>
        <w:t xml:space="preserve">, York University. </w:t>
      </w:r>
    </w:p>
    <w:p w14:paraId="462757E3" w14:textId="77777777" w:rsidR="00D25C7D" w:rsidRPr="001C3BDA" w:rsidRDefault="00D25C7D" w:rsidP="00D25C7D">
      <w:pPr>
        <w:pStyle w:val="BodyText"/>
        <w:rPr>
          <w:rFonts w:ascii="Century Gothic" w:hAnsi="Century Gothic" w:cs="Arial"/>
          <w:szCs w:val="20"/>
        </w:rPr>
      </w:pPr>
    </w:p>
    <w:p w14:paraId="6E638511" w14:textId="2DD4A6D0" w:rsidR="00F05433" w:rsidRPr="00FE63AD" w:rsidRDefault="00F05433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 w:cs="Arial"/>
          <w:b/>
          <w:sz w:val="20"/>
          <w:szCs w:val="20"/>
          <w:lang w:val="en-GB"/>
        </w:rPr>
        <w:t>Haig-Brown, C</w:t>
      </w:r>
      <w:r w:rsidR="001B2664">
        <w:rPr>
          <w:rFonts w:ascii="Century Gothic" w:hAnsi="Century Gothic" w:cs="Arial"/>
          <w:sz w:val="20"/>
          <w:szCs w:val="20"/>
          <w:lang w:val="en-GB"/>
        </w:rPr>
        <w:t xml:space="preserve">. (2010). </w:t>
      </w:r>
      <w:r w:rsidRPr="001B2664">
        <w:rPr>
          <w:rFonts w:ascii="Century Gothic" w:hAnsi="Century Gothic" w:cs="Arial"/>
          <w:i/>
          <w:sz w:val="20"/>
          <w:szCs w:val="20"/>
          <w:lang w:val="en-GB"/>
        </w:rPr>
        <w:t>Opening Many Doors:</w:t>
      </w:r>
      <w:r w:rsidRPr="001B2664">
        <w:rPr>
          <w:rFonts w:ascii="Century Gothic" w:hAnsi="Century Gothic"/>
          <w:i/>
          <w:sz w:val="20"/>
          <w:szCs w:val="20"/>
          <w:lang w:val="en-GB"/>
        </w:rPr>
        <w:t xml:space="preserve"> A Final Report in Creating Conditions for Success of First Nation, </w:t>
      </w:r>
      <w:proofErr w:type="gramStart"/>
      <w:r w:rsidRPr="001B2664">
        <w:rPr>
          <w:rFonts w:ascii="Century Gothic" w:hAnsi="Century Gothic"/>
          <w:i/>
          <w:sz w:val="20"/>
          <w:szCs w:val="20"/>
          <w:lang w:val="en-GB"/>
        </w:rPr>
        <w:t>Métis</w:t>
      </w:r>
      <w:proofErr w:type="gramEnd"/>
      <w:r w:rsidRPr="001B2664">
        <w:rPr>
          <w:rFonts w:ascii="Century Gothic" w:hAnsi="Century Gothic"/>
          <w:i/>
          <w:sz w:val="20"/>
          <w:szCs w:val="20"/>
          <w:lang w:val="en-GB"/>
        </w:rPr>
        <w:t xml:space="preserve"> and Inuit Students in the Simcoe County District School Board.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Toronto: Haig-Brown</w:t>
      </w:r>
      <w:r w:rsidR="000A41DC">
        <w:rPr>
          <w:rFonts w:ascii="Century Gothic" w:hAnsi="Century Gothic"/>
          <w:sz w:val="20"/>
          <w:szCs w:val="20"/>
          <w:lang w:val="en-GB"/>
        </w:rPr>
        <w:t xml:space="preserve"> Research &amp; Consulting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7AF4C2B3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1ADE5207" w14:textId="5210441E" w:rsidR="00F05433" w:rsidRPr="00FE63AD" w:rsidRDefault="00F05433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(2010)</w:t>
      </w:r>
      <w:r w:rsidR="001B2664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1B2664">
        <w:rPr>
          <w:rFonts w:ascii="Century Gothic" w:hAnsi="Century Gothic"/>
          <w:i/>
          <w:sz w:val="20"/>
          <w:szCs w:val="20"/>
          <w:lang w:val="en-GB"/>
        </w:rPr>
        <w:t xml:space="preserve">From Faint Spark to Glowing Fire: Priorities for First Nation, </w:t>
      </w:r>
      <w:proofErr w:type="gramStart"/>
      <w:r w:rsidRPr="001B2664">
        <w:rPr>
          <w:rFonts w:ascii="Century Gothic" w:hAnsi="Century Gothic"/>
          <w:i/>
          <w:sz w:val="20"/>
          <w:szCs w:val="20"/>
          <w:lang w:val="en-GB"/>
        </w:rPr>
        <w:t>Métis</w:t>
      </w:r>
      <w:proofErr w:type="gramEnd"/>
      <w:r w:rsidRPr="001B2664">
        <w:rPr>
          <w:rFonts w:ascii="Century Gothic" w:hAnsi="Century Gothic"/>
          <w:i/>
          <w:sz w:val="20"/>
          <w:szCs w:val="20"/>
          <w:lang w:val="en-GB"/>
        </w:rPr>
        <w:t xml:space="preserve"> and Inuit Education in the Simco</w:t>
      </w:r>
      <w:r w:rsidR="001B2664" w:rsidRPr="001B2664">
        <w:rPr>
          <w:rFonts w:ascii="Century Gothic" w:hAnsi="Century Gothic"/>
          <w:i/>
          <w:sz w:val="20"/>
          <w:szCs w:val="20"/>
          <w:lang w:val="en-GB"/>
        </w:rPr>
        <w:t>e County District School Board.</w:t>
      </w:r>
      <w:r w:rsidRPr="001B2664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Toronto: Haig-Brown Research &amp; Consulting. </w:t>
      </w:r>
    </w:p>
    <w:p w14:paraId="5DFD99E7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65061812" w14:textId="55120279" w:rsidR="00F05433" w:rsidRPr="00FE63AD" w:rsidRDefault="00F05433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(2009). </w:t>
      </w:r>
      <w:r w:rsidRPr="006E41CC">
        <w:rPr>
          <w:rFonts w:ascii="Century Gothic" w:hAnsi="Century Gothic"/>
          <w:i/>
          <w:sz w:val="20"/>
          <w:szCs w:val="20"/>
          <w:lang w:val="en-GB"/>
        </w:rPr>
        <w:t xml:space="preserve">The Schools Speak: Creating Conditions for Success of First Nation, </w:t>
      </w:r>
      <w:proofErr w:type="gramStart"/>
      <w:r w:rsidRPr="006E41CC">
        <w:rPr>
          <w:rFonts w:ascii="Century Gothic" w:hAnsi="Century Gothic"/>
          <w:i/>
          <w:sz w:val="20"/>
          <w:szCs w:val="20"/>
          <w:lang w:val="en-GB"/>
        </w:rPr>
        <w:t>Métis</w:t>
      </w:r>
      <w:proofErr w:type="gramEnd"/>
      <w:r w:rsidRPr="006E41CC">
        <w:rPr>
          <w:rFonts w:ascii="Century Gothic" w:hAnsi="Century Gothic"/>
          <w:i/>
          <w:sz w:val="20"/>
          <w:szCs w:val="20"/>
          <w:lang w:val="en-GB"/>
        </w:rPr>
        <w:t xml:space="preserve"> and Inuit Students in the Simco</w:t>
      </w:r>
      <w:r w:rsidR="006E41CC" w:rsidRPr="006E41CC">
        <w:rPr>
          <w:rFonts w:ascii="Century Gothic" w:hAnsi="Century Gothic"/>
          <w:i/>
          <w:sz w:val="20"/>
          <w:szCs w:val="20"/>
          <w:lang w:val="en-GB"/>
        </w:rPr>
        <w:t>e County District School Board.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Toronto: Haig-Brown Research &amp; Consulting. </w:t>
      </w:r>
    </w:p>
    <w:p w14:paraId="35D64C9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94640AE" w14:textId="2EF5B20D" w:rsidR="00F05433" w:rsidRPr="00FE63AD" w:rsidRDefault="00F05433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6E41CC">
        <w:rPr>
          <w:rFonts w:ascii="Century Gothic" w:hAnsi="Century Gothic"/>
          <w:sz w:val="20"/>
          <w:szCs w:val="20"/>
          <w:lang w:val="en-GB"/>
        </w:rPr>
        <w:t>. (2009). “</w:t>
      </w:r>
      <w:r w:rsidRPr="006E41CC">
        <w:rPr>
          <w:rFonts w:ascii="Century Gothic" w:hAnsi="Century Gothic"/>
          <w:i/>
          <w:sz w:val="20"/>
          <w:szCs w:val="20"/>
          <w:lang w:val="en-GB"/>
        </w:rPr>
        <w:t xml:space="preserve">Spontaneous Laughter and Good Marks”: Creating the Conditions for Success of First Nations, </w:t>
      </w:r>
      <w:proofErr w:type="gramStart"/>
      <w:r w:rsidRPr="006E41CC">
        <w:rPr>
          <w:rFonts w:ascii="Century Gothic" w:hAnsi="Century Gothic"/>
          <w:i/>
          <w:sz w:val="20"/>
          <w:szCs w:val="20"/>
          <w:lang w:val="en-GB"/>
        </w:rPr>
        <w:t>Métis</w:t>
      </w:r>
      <w:proofErr w:type="gramEnd"/>
      <w:r w:rsidRPr="006E41CC">
        <w:rPr>
          <w:rFonts w:ascii="Century Gothic" w:hAnsi="Century Gothic"/>
          <w:i/>
          <w:sz w:val="20"/>
          <w:szCs w:val="20"/>
          <w:lang w:val="en-GB"/>
        </w:rPr>
        <w:t xml:space="preserve"> and Inuit Students in the Simcoe County School Board</w:t>
      </w:r>
      <w:r w:rsidR="006E41CC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Toronto: Haig-Brown Research &amp; Consulting. </w:t>
      </w:r>
    </w:p>
    <w:p w14:paraId="172C5A02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1B85CFE0" w14:textId="1CFBE125" w:rsidR="00F05433" w:rsidRPr="001C3BDA" w:rsidRDefault="006E41CC" w:rsidP="00F35DBC">
      <w:pPr>
        <w:pStyle w:val="BodyText"/>
        <w:numPr>
          <w:ilvl w:val="0"/>
          <w:numId w:val="16"/>
        </w:num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Gaskell, J., </w:t>
      </w:r>
      <w:r w:rsidR="00F05433" w:rsidRPr="001C3BDA">
        <w:rPr>
          <w:rFonts w:ascii="Century Gothic" w:hAnsi="Century Gothic"/>
          <w:szCs w:val="20"/>
        </w:rPr>
        <w:t>Fisher</w:t>
      </w:r>
      <w:r>
        <w:rPr>
          <w:rFonts w:ascii="Century Gothic" w:hAnsi="Century Gothic"/>
          <w:szCs w:val="20"/>
        </w:rPr>
        <w:t>, D. &amp;</w:t>
      </w:r>
      <w:r w:rsidR="00F05433" w:rsidRPr="00EB6F87">
        <w:rPr>
          <w:rFonts w:ascii="Century Gothic" w:hAnsi="Century Gothic"/>
          <w:b/>
          <w:szCs w:val="20"/>
        </w:rPr>
        <w:t xml:space="preserve"> Haig-Brown</w:t>
      </w:r>
      <w:r>
        <w:rPr>
          <w:rFonts w:ascii="Century Gothic" w:hAnsi="Century Gothic"/>
          <w:b/>
          <w:szCs w:val="20"/>
        </w:rPr>
        <w:t>, C</w:t>
      </w:r>
      <w:r w:rsidR="00F05433" w:rsidRPr="001C3BDA">
        <w:rPr>
          <w:rFonts w:ascii="Century Gothic" w:hAnsi="Century Gothic"/>
          <w:szCs w:val="20"/>
        </w:rPr>
        <w:t>. (June 2006)</w:t>
      </w:r>
      <w:r>
        <w:rPr>
          <w:rFonts w:ascii="Century Gothic" w:hAnsi="Century Gothic"/>
          <w:szCs w:val="20"/>
        </w:rPr>
        <w:t>.</w:t>
      </w:r>
      <w:r w:rsidR="00F05433" w:rsidRPr="001C3BDA">
        <w:rPr>
          <w:rFonts w:ascii="Century Gothic" w:hAnsi="Century Gothic"/>
          <w:szCs w:val="20"/>
        </w:rPr>
        <w:t xml:space="preserve"> </w:t>
      </w:r>
      <w:r w:rsidR="00F05433" w:rsidRPr="006E41CC">
        <w:rPr>
          <w:rFonts w:ascii="Century Gothic" w:hAnsi="Century Gothic"/>
          <w:i/>
          <w:szCs w:val="20"/>
        </w:rPr>
        <w:t xml:space="preserve">External Review of the Faculty of Education. </w:t>
      </w:r>
      <w:r>
        <w:rPr>
          <w:rFonts w:ascii="Century Gothic" w:hAnsi="Century Gothic"/>
          <w:szCs w:val="20"/>
        </w:rPr>
        <w:t>London</w:t>
      </w:r>
      <w:r w:rsidR="005566F0">
        <w:rPr>
          <w:rFonts w:ascii="Century Gothic" w:hAnsi="Century Gothic"/>
          <w:szCs w:val="20"/>
        </w:rPr>
        <w:t>,</w:t>
      </w:r>
      <w:r>
        <w:rPr>
          <w:rFonts w:ascii="Century Gothic" w:hAnsi="Century Gothic"/>
          <w:szCs w:val="20"/>
        </w:rPr>
        <w:t xml:space="preserve"> Ontario: </w:t>
      </w:r>
      <w:r w:rsidR="00F05433" w:rsidRPr="001C3BDA">
        <w:rPr>
          <w:rFonts w:ascii="Century Gothic" w:hAnsi="Century Gothic"/>
          <w:szCs w:val="20"/>
        </w:rPr>
        <w:t xml:space="preserve">University of Western Ontario. </w:t>
      </w:r>
    </w:p>
    <w:p w14:paraId="77849359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3415A868" w14:textId="70E9A67B" w:rsidR="00F05433" w:rsidRPr="001C3BDA" w:rsidRDefault="00F05433" w:rsidP="00F35DBC">
      <w:pPr>
        <w:pStyle w:val="Heading1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EB6F87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="006E41CC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>Pitt</w:t>
      </w:r>
      <w:r w:rsidR="006E41CC">
        <w:rPr>
          <w:rFonts w:ascii="Century Gothic" w:hAnsi="Century Gothic"/>
          <w:sz w:val="20"/>
          <w:szCs w:val="20"/>
          <w:lang w:val="en-GB"/>
        </w:rPr>
        <w:t>, A.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E41CC">
        <w:rPr>
          <w:rFonts w:ascii="Century Gothic" w:hAnsi="Century Gothic"/>
          <w:sz w:val="20"/>
          <w:szCs w:val="20"/>
          <w:lang w:val="en-GB"/>
        </w:rPr>
        <w:t>&amp;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1C3BDA">
        <w:rPr>
          <w:rFonts w:ascii="Century Gothic" w:hAnsi="Century Gothic"/>
          <w:sz w:val="20"/>
          <w:szCs w:val="20"/>
          <w:lang w:val="en-GB"/>
        </w:rPr>
        <w:t>Gaetz</w:t>
      </w:r>
      <w:proofErr w:type="spellEnd"/>
      <w:r w:rsidR="006E41CC">
        <w:rPr>
          <w:rFonts w:ascii="Century Gothic" w:hAnsi="Century Gothic"/>
          <w:sz w:val="20"/>
          <w:szCs w:val="20"/>
          <w:lang w:val="en-GB"/>
        </w:rPr>
        <w:t>, S</w:t>
      </w:r>
      <w:r w:rsidRPr="001C3BDA">
        <w:rPr>
          <w:rFonts w:ascii="Century Gothic" w:hAnsi="Century Gothic"/>
          <w:sz w:val="20"/>
          <w:szCs w:val="20"/>
          <w:lang w:val="en-GB"/>
        </w:rPr>
        <w:t>. (2004).</w:t>
      </w:r>
      <w:r w:rsidR="006E41CC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Pr="006E41CC">
        <w:rPr>
          <w:rFonts w:ascii="Century Gothic" w:hAnsi="Century Gothic"/>
          <w:i/>
          <w:sz w:val="20"/>
          <w:szCs w:val="20"/>
        </w:rPr>
        <w:t>Outside the walls: Community and Teache</w:t>
      </w:r>
      <w:r w:rsidR="006E41CC" w:rsidRPr="006E41CC">
        <w:rPr>
          <w:rFonts w:ascii="Century Gothic" w:hAnsi="Century Gothic"/>
          <w:i/>
          <w:sz w:val="20"/>
          <w:szCs w:val="20"/>
        </w:rPr>
        <w:t>r Education at York University</w:t>
      </w:r>
      <w:r w:rsidR="006E41CC">
        <w:rPr>
          <w:rFonts w:ascii="Century Gothic" w:hAnsi="Century Gothic"/>
          <w:sz w:val="20"/>
          <w:szCs w:val="20"/>
        </w:rPr>
        <w:t>.</w:t>
      </w:r>
      <w:r w:rsidRPr="001C3BDA">
        <w:rPr>
          <w:rFonts w:ascii="Century Gothic" w:hAnsi="Century Gothic"/>
          <w:sz w:val="20"/>
          <w:szCs w:val="20"/>
        </w:rPr>
        <w:t xml:space="preserve">  Discussion paper prepared for the Preservice Progr</w:t>
      </w:r>
      <w:r w:rsidR="006E41CC">
        <w:rPr>
          <w:rFonts w:ascii="Century Gothic" w:hAnsi="Century Gothic"/>
          <w:sz w:val="20"/>
          <w:szCs w:val="20"/>
        </w:rPr>
        <w:t xml:space="preserve">am in the Faculty of Education: </w:t>
      </w:r>
      <w:r w:rsidRPr="001C3BDA">
        <w:rPr>
          <w:rFonts w:ascii="Century Gothic" w:hAnsi="Century Gothic"/>
          <w:sz w:val="20"/>
          <w:szCs w:val="20"/>
        </w:rPr>
        <w:t>York University.</w:t>
      </w:r>
    </w:p>
    <w:p w14:paraId="3DEA66F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647DBD24" w14:textId="6D61C207" w:rsidR="00F05433" w:rsidRPr="00FE63AD" w:rsidRDefault="00D02114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</w:rPr>
        <w:t>*</w:t>
      </w:r>
      <w:r w:rsidR="00F05433" w:rsidRPr="00FE63AD">
        <w:rPr>
          <w:rFonts w:ascii="Century Gothic" w:hAnsi="Century Gothic"/>
          <w:sz w:val="20"/>
          <w:szCs w:val="20"/>
        </w:rPr>
        <w:t xml:space="preserve">Archibald, J., Barnhardt, </w:t>
      </w:r>
      <w:r w:rsidR="006E41CC">
        <w:rPr>
          <w:rFonts w:ascii="Century Gothic" w:hAnsi="Century Gothic"/>
          <w:sz w:val="20"/>
          <w:szCs w:val="20"/>
        </w:rPr>
        <w:t xml:space="preserve">C., </w:t>
      </w:r>
      <w:r>
        <w:rPr>
          <w:rFonts w:ascii="Century Gothic" w:hAnsi="Century Gothic"/>
          <w:sz w:val="20"/>
          <w:szCs w:val="20"/>
        </w:rPr>
        <w:t>*</w:t>
      </w:r>
      <w:r w:rsidR="00F05433" w:rsidRPr="00FE63AD">
        <w:rPr>
          <w:rFonts w:ascii="Century Gothic" w:hAnsi="Century Gothic"/>
          <w:sz w:val="20"/>
          <w:szCs w:val="20"/>
        </w:rPr>
        <w:t>Gardner</w:t>
      </w:r>
      <w:r w:rsidR="006E41CC">
        <w:rPr>
          <w:rFonts w:ascii="Century Gothic" w:hAnsi="Century Gothic"/>
          <w:sz w:val="20"/>
          <w:szCs w:val="20"/>
        </w:rPr>
        <w:t>, E. &amp;</w:t>
      </w:r>
      <w:r w:rsidR="00F05433" w:rsidRPr="00FE63AD">
        <w:rPr>
          <w:rFonts w:ascii="Century Gothic" w:hAnsi="Century Gothic"/>
          <w:sz w:val="20"/>
          <w:szCs w:val="20"/>
        </w:rPr>
        <w:t xml:space="preserve"> </w:t>
      </w:r>
      <w:r w:rsidR="00F05433" w:rsidRPr="00FE63AD">
        <w:rPr>
          <w:rFonts w:ascii="Century Gothic" w:hAnsi="Century Gothic"/>
          <w:b/>
          <w:sz w:val="20"/>
          <w:szCs w:val="20"/>
        </w:rPr>
        <w:t>Haig-Brown</w:t>
      </w:r>
      <w:r w:rsidR="006E41CC">
        <w:rPr>
          <w:rFonts w:ascii="Century Gothic" w:hAnsi="Century Gothic"/>
          <w:b/>
          <w:sz w:val="20"/>
          <w:szCs w:val="20"/>
        </w:rPr>
        <w:t>, C</w:t>
      </w:r>
      <w:r w:rsidR="00F05433" w:rsidRPr="00FE63AD">
        <w:rPr>
          <w:rFonts w:ascii="Century Gothic" w:hAnsi="Century Gothic"/>
          <w:b/>
          <w:sz w:val="20"/>
          <w:szCs w:val="20"/>
        </w:rPr>
        <w:t>.</w:t>
      </w:r>
      <w:r w:rsidR="00F05433" w:rsidRPr="00FE63AD">
        <w:rPr>
          <w:rFonts w:ascii="Century Gothic" w:hAnsi="Century Gothic"/>
          <w:sz w:val="20"/>
          <w:szCs w:val="20"/>
        </w:rPr>
        <w:t xml:space="preserve"> (March 2004)</w:t>
      </w:r>
      <w:r w:rsidR="006E41CC">
        <w:rPr>
          <w:rFonts w:ascii="Century Gothic" w:hAnsi="Century Gothic"/>
          <w:sz w:val="20"/>
          <w:szCs w:val="20"/>
        </w:rPr>
        <w:t>.</w:t>
      </w:r>
      <w:r w:rsidR="00F05433" w:rsidRPr="00FE63AD">
        <w:rPr>
          <w:rFonts w:ascii="Century Gothic" w:hAnsi="Century Gothic"/>
          <w:sz w:val="20"/>
          <w:szCs w:val="20"/>
        </w:rPr>
        <w:t xml:space="preserve"> </w:t>
      </w:r>
      <w:r w:rsidR="00F05433" w:rsidRPr="006E41CC">
        <w:rPr>
          <w:rFonts w:ascii="Century Gothic" w:hAnsi="Century Gothic"/>
          <w:i/>
          <w:sz w:val="20"/>
          <w:szCs w:val="20"/>
        </w:rPr>
        <w:t>External Review of the Native Indian Teacher Education Program</w:t>
      </w:r>
      <w:r w:rsidR="006E41CC">
        <w:rPr>
          <w:rFonts w:ascii="Century Gothic" w:hAnsi="Century Gothic"/>
          <w:sz w:val="20"/>
          <w:szCs w:val="20"/>
        </w:rPr>
        <w:t>. Vancouver:</w:t>
      </w:r>
      <w:r w:rsidR="00F05433" w:rsidRPr="00FE63AD">
        <w:rPr>
          <w:rFonts w:ascii="Century Gothic" w:hAnsi="Century Gothic"/>
          <w:sz w:val="20"/>
          <w:szCs w:val="20"/>
        </w:rPr>
        <w:t xml:space="preserve"> Faculty of Education, University of British Columbia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46CE07F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69153CB0" w14:textId="22BC6B40" w:rsidR="00F05433" w:rsidRPr="00FE63AD" w:rsidRDefault="00F05433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6E41CC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(2003)</w:t>
      </w:r>
      <w:r w:rsidR="006E41CC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6E41CC" w:rsidRPr="006E41CC">
        <w:rPr>
          <w:rFonts w:ascii="Century Gothic" w:hAnsi="Century Gothic"/>
          <w:i/>
          <w:sz w:val="20"/>
          <w:szCs w:val="20"/>
          <w:lang w:val="en-GB"/>
        </w:rPr>
        <w:t>Brief to OCGS for the seven-</w:t>
      </w:r>
      <w:r w:rsidRPr="006E41CC">
        <w:rPr>
          <w:rFonts w:ascii="Century Gothic" w:hAnsi="Century Gothic"/>
          <w:i/>
          <w:sz w:val="20"/>
          <w:szCs w:val="20"/>
          <w:lang w:val="en-GB"/>
        </w:rPr>
        <w:t>year review of the Graduate Program in Education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6E41CC">
        <w:rPr>
          <w:rFonts w:ascii="Century Gothic" w:hAnsi="Century Gothic"/>
          <w:sz w:val="20"/>
          <w:szCs w:val="20"/>
          <w:lang w:val="en-GB"/>
        </w:rPr>
        <w:t>Toronto: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Graduate Program in Education. </w:t>
      </w:r>
    </w:p>
    <w:p w14:paraId="6EC62C96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3A971F9" w14:textId="5FC2CE53" w:rsidR="00F05433" w:rsidRPr="00FE63AD" w:rsidRDefault="00F05433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lastRenderedPageBreak/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(2002). </w:t>
      </w:r>
      <w:r w:rsidRPr="006E41CC">
        <w:rPr>
          <w:rFonts w:ascii="Century Gothic" w:hAnsi="Century Gothic"/>
          <w:i/>
          <w:sz w:val="20"/>
          <w:szCs w:val="20"/>
          <w:lang w:val="en-GB"/>
        </w:rPr>
        <w:t>Summary Report of Aboriginal Voices Conference to the Canadian Teachers’ Federation</w:t>
      </w:r>
      <w:r w:rsidRPr="00FE63AD">
        <w:rPr>
          <w:rFonts w:ascii="Century Gothic" w:hAnsi="Century Gothic"/>
          <w:sz w:val="20"/>
          <w:szCs w:val="20"/>
          <w:lang w:val="en-GB"/>
        </w:rPr>
        <w:t>. Ottawa</w:t>
      </w:r>
      <w:r w:rsidR="006E41CC">
        <w:rPr>
          <w:rFonts w:ascii="Century Gothic" w:hAnsi="Century Gothic"/>
          <w:sz w:val="20"/>
          <w:szCs w:val="20"/>
          <w:lang w:val="en-GB"/>
        </w:rPr>
        <w:t>: Canadian Teachers’ Federation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5686447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7FE1984" w14:textId="187132C4" w:rsidR="00F05433" w:rsidRPr="00FE63AD" w:rsidRDefault="00F05433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Haig-Brown, C</w:t>
      </w:r>
      <w:r w:rsidR="006E41CC">
        <w:rPr>
          <w:rFonts w:ascii="Century Gothic" w:hAnsi="Century Gothic"/>
          <w:sz w:val="20"/>
          <w:szCs w:val="20"/>
          <w:lang w:val="en-GB"/>
        </w:rPr>
        <w:t xml:space="preserve">. (2001). </w:t>
      </w:r>
      <w:r w:rsidR="00754EBD">
        <w:rPr>
          <w:rFonts w:ascii="Century Gothic" w:hAnsi="Century Gothic"/>
          <w:sz w:val="20"/>
          <w:szCs w:val="20"/>
          <w:lang w:val="en-GB"/>
        </w:rPr>
        <w:t>Rebuilding the Classrooms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754EBD">
        <w:rPr>
          <w:rFonts w:ascii="Century Gothic" w:hAnsi="Century Gothic"/>
          <w:sz w:val="20"/>
          <w:szCs w:val="20"/>
          <w:lang w:val="en-GB"/>
        </w:rPr>
        <w:t xml:space="preserve">In </w:t>
      </w:r>
      <w:r w:rsidRPr="00754EBD">
        <w:rPr>
          <w:rFonts w:ascii="Century Gothic" w:hAnsi="Century Gothic"/>
          <w:i/>
          <w:sz w:val="20"/>
          <w:szCs w:val="20"/>
          <w:lang w:val="en-GB"/>
        </w:rPr>
        <w:t>Learning to Walk in Beauty: Placing Aboriginal Perspectives in Canadian Classrooms.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A Report from the Coalition for the Advancement of Aboriginal Studies. Presented to the Canadian Race Relations Foundation. </w:t>
      </w:r>
    </w:p>
    <w:p w14:paraId="6A25E04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A1AD3D9" w14:textId="1DE758B7" w:rsidR="00F05433" w:rsidRPr="00FE63AD" w:rsidRDefault="00EB6F87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noBreakHyphen/>
        <w:t>Brown, C.,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E1697">
        <w:rPr>
          <w:rFonts w:ascii="Century Gothic" w:hAnsi="Century Gothic"/>
          <w:sz w:val="20"/>
          <w:szCs w:val="20"/>
          <w:lang w:val="en-GB"/>
        </w:rPr>
        <w:t xml:space="preserve">James, C., Low, B., &amp; </w:t>
      </w:r>
      <w:proofErr w:type="spellStart"/>
      <w:r w:rsidR="00F05433" w:rsidRPr="00FE63AD">
        <w:rPr>
          <w:rFonts w:ascii="Century Gothic" w:hAnsi="Century Gothic"/>
          <w:sz w:val="20"/>
          <w:szCs w:val="20"/>
          <w:lang w:val="en-GB"/>
        </w:rPr>
        <w:t>Pon</w:t>
      </w:r>
      <w:proofErr w:type="spellEnd"/>
      <w:r w:rsidR="00F05433" w:rsidRPr="00FE63AD">
        <w:rPr>
          <w:rFonts w:ascii="Century Gothic" w:hAnsi="Century Gothic"/>
          <w:sz w:val="20"/>
          <w:szCs w:val="20"/>
          <w:lang w:val="en-GB"/>
        </w:rPr>
        <w:t>, G. (1998)</w:t>
      </w:r>
      <w:r w:rsidR="003E1697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3E1697">
        <w:rPr>
          <w:rFonts w:ascii="Century Gothic" w:hAnsi="Century Gothic"/>
          <w:i/>
          <w:sz w:val="20"/>
          <w:szCs w:val="20"/>
          <w:lang w:val="en-GB"/>
        </w:rPr>
        <w:t>Opportunities and Possibilities: School Board/University Partnership as a Means of Enhancing the Educational Experiences o</w:t>
      </w:r>
      <w:r w:rsidR="003E1697">
        <w:rPr>
          <w:rFonts w:ascii="Century Gothic" w:hAnsi="Century Gothic"/>
          <w:i/>
          <w:sz w:val="20"/>
          <w:szCs w:val="20"/>
          <w:lang w:val="en-GB"/>
        </w:rPr>
        <w:t xml:space="preserve">f Immigrant and Refugee Students. </w:t>
      </w:r>
      <w:r w:rsidR="003E1697">
        <w:rPr>
          <w:rFonts w:ascii="Century Gothic" w:hAnsi="Century Gothic"/>
          <w:sz w:val="20"/>
          <w:szCs w:val="20"/>
          <w:lang w:val="en-GB"/>
        </w:rPr>
        <w:t xml:space="preserve">Toronto: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Joint Centre of Excellence for Researc</w:t>
      </w:r>
      <w:r w:rsidR="003E1697">
        <w:rPr>
          <w:rFonts w:ascii="Century Gothic" w:hAnsi="Century Gothic"/>
          <w:sz w:val="20"/>
          <w:szCs w:val="20"/>
          <w:lang w:val="en-GB"/>
        </w:rPr>
        <w:t>h on Immigration and Settlement).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(CERIS). </w:t>
      </w:r>
    </w:p>
    <w:p w14:paraId="023DF890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7E89A0F" w14:textId="39CF7420" w:rsidR="00F05433" w:rsidRDefault="00F05433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273417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273417"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273417">
        <w:rPr>
          <w:rFonts w:ascii="Century Gothic" w:hAnsi="Century Gothic"/>
          <w:sz w:val="20"/>
          <w:szCs w:val="20"/>
          <w:lang w:val="en-GB"/>
        </w:rPr>
        <w:t xml:space="preserve">. (with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273417">
        <w:rPr>
          <w:rFonts w:ascii="Century Gothic" w:hAnsi="Century Gothic"/>
          <w:sz w:val="20"/>
          <w:szCs w:val="20"/>
          <w:lang w:val="en-GB"/>
        </w:rPr>
        <w:t xml:space="preserve">K. Vermette, R. </w:t>
      </w:r>
      <w:proofErr w:type="spellStart"/>
      <w:r w:rsidRPr="00273417">
        <w:rPr>
          <w:rFonts w:ascii="Century Gothic" w:hAnsi="Century Gothic"/>
          <w:sz w:val="20"/>
          <w:szCs w:val="20"/>
          <w:lang w:val="en-GB"/>
        </w:rPr>
        <w:t>Regnier</w:t>
      </w:r>
      <w:proofErr w:type="spellEnd"/>
      <w:r w:rsidRPr="00273417">
        <w:rPr>
          <w:rFonts w:ascii="Century Gothic" w:hAnsi="Century Gothic"/>
          <w:sz w:val="20"/>
          <w:szCs w:val="20"/>
          <w:lang w:val="en-GB"/>
        </w:rPr>
        <w:t xml:space="preserve">, and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273417">
        <w:rPr>
          <w:rFonts w:ascii="Century Gothic" w:hAnsi="Century Gothic"/>
          <w:sz w:val="20"/>
          <w:szCs w:val="20"/>
          <w:lang w:val="en-GB"/>
        </w:rPr>
        <w:t>J. Archibald).</w:t>
      </w:r>
      <w:r w:rsidR="005566F0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73417">
        <w:rPr>
          <w:rFonts w:ascii="Century Gothic" w:hAnsi="Century Gothic"/>
          <w:sz w:val="20"/>
          <w:szCs w:val="20"/>
          <w:lang w:val="en-GB"/>
        </w:rPr>
        <w:t>(1995)</w:t>
      </w:r>
      <w:r w:rsidR="007D2CCC">
        <w:rPr>
          <w:rFonts w:ascii="Century Gothic" w:hAnsi="Century Gothic"/>
          <w:sz w:val="20"/>
          <w:szCs w:val="20"/>
          <w:lang w:val="en-GB"/>
        </w:rPr>
        <w:t>.</w:t>
      </w:r>
      <w:r w:rsidRPr="0027341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73417">
        <w:rPr>
          <w:rFonts w:ascii="Century Gothic" w:hAnsi="Century Gothic"/>
          <w:i/>
          <w:sz w:val="20"/>
          <w:szCs w:val="20"/>
          <w:lang w:val="en-GB"/>
        </w:rPr>
        <w:t>"Making the Spirit Dance Within": Joe Duquette High School</w:t>
      </w:r>
      <w:r w:rsidRPr="00273417">
        <w:rPr>
          <w:rFonts w:ascii="Century Gothic" w:hAnsi="Century Gothic"/>
          <w:sz w:val="20"/>
          <w:szCs w:val="20"/>
          <w:lang w:val="en-GB"/>
        </w:rPr>
        <w:t xml:space="preserve">. Toronto: Canadian Education Association. </w:t>
      </w:r>
    </w:p>
    <w:p w14:paraId="0C69905A" w14:textId="77777777" w:rsidR="00273417" w:rsidRPr="00273417" w:rsidRDefault="00273417" w:rsidP="00273417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360"/>
        <w:rPr>
          <w:rFonts w:ascii="Century Gothic" w:hAnsi="Century Gothic"/>
          <w:sz w:val="20"/>
          <w:szCs w:val="20"/>
          <w:lang w:val="en-GB"/>
        </w:rPr>
      </w:pPr>
    </w:p>
    <w:p w14:paraId="516AFB7A" w14:textId="1C6F344C" w:rsidR="00F05433" w:rsidRPr="00FE63AD" w:rsidRDefault="00D02114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*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Archibald, J.,</w:t>
      </w:r>
      <w:r w:rsidR="001A6711" w:rsidRPr="00FE63AD">
        <w:rPr>
          <w:rFonts w:ascii="Century Gothic" w:hAnsi="Century Gothic"/>
          <w:sz w:val="20"/>
          <w:szCs w:val="20"/>
          <w:lang w:val="en-GB"/>
        </w:rPr>
        <w:t xml:space="preserve"> &amp;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b/>
          <w:sz w:val="20"/>
          <w:szCs w:val="20"/>
          <w:lang w:val="en-GB"/>
        </w:rPr>
        <w:t>Haig</w:t>
      </w:r>
      <w:r w:rsidR="00F05433" w:rsidRPr="00FE63AD">
        <w:rPr>
          <w:rFonts w:ascii="Century Gothic" w:hAnsi="Century Gothic"/>
          <w:b/>
          <w:sz w:val="20"/>
          <w:szCs w:val="20"/>
          <w:lang w:val="en-GB"/>
        </w:rPr>
        <w:noBreakHyphen/>
        <w:t xml:space="preserve">Brown, C.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(with </w:t>
      </w:r>
      <w:r w:rsidR="00A9416F">
        <w:rPr>
          <w:rFonts w:ascii="Century Gothic" w:hAnsi="Century Gothic"/>
          <w:sz w:val="20"/>
          <w:szCs w:val="20"/>
          <w:lang w:val="en-GB"/>
        </w:rPr>
        <w:t>input from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*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V. </w:t>
      </w:r>
      <w:proofErr w:type="spellStart"/>
      <w:r w:rsidR="00F05433" w:rsidRPr="00FE63AD">
        <w:rPr>
          <w:rFonts w:ascii="Century Gothic" w:hAnsi="Century Gothic"/>
          <w:sz w:val="20"/>
          <w:szCs w:val="20"/>
          <w:lang w:val="en-GB"/>
        </w:rPr>
        <w:t>Kirkness</w:t>
      </w:r>
      <w:proofErr w:type="spellEnd"/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, </w:t>
      </w:r>
      <w:r>
        <w:rPr>
          <w:rFonts w:ascii="Century Gothic" w:hAnsi="Century Gothic"/>
          <w:sz w:val="20"/>
          <w:szCs w:val="20"/>
          <w:lang w:val="en-GB"/>
        </w:rPr>
        <w:t>*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R. Olson, C. Cochrane &amp; V. Friesen). (1995)</w:t>
      </w:r>
      <w:r w:rsidR="003E1697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F05433" w:rsidRPr="003E1697">
        <w:rPr>
          <w:rFonts w:ascii="Century Gothic" w:hAnsi="Century Gothic"/>
          <w:i/>
          <w:sz w:val="20"/>
          <w:szCs w:val="20"/>
          <w:lang w:val="en-GB"/>
        </w:rPr>
        <w:t>Peguis</w:t>
      </w:r>
      <w:proofErr w:type="spellEnd"/>
      <w:r w:rsidR="00F05433" w:rsidRPr="003E1697">
        <w:rPr>
          <w:rFonts w:ascii="Century Gothic" w:hAnsi="Century Gothic"/>
          <w:i/>
          <w:sz w:val="20"/>
          <w:szCs w:val="20"/>
          <w:lang w:val="en-GB"/>
        </w:rPr>
        <w:t xml:space="preserve"> Central School: </w:t>
      </w:r>
      <w:proofErr w:type="spellStart"/>
      <w:r w:rsidR="00F05433" w:rsidRPr="003E1697">
        <w:rPr>
          <w:rFonts w:ascii="Century Gothic" w:hAnsi="Century Gothic"/>
          <w:sz w:val="20"/>
          <w:szCs w:val="20"/>
          <w:lang w:val="en-GB"/>
        </w:rPr>
        <w:t>Kisti</w:t>
      </w:r>
      <w:proofErr w:type="spellEnd"/>
      <w:r w:rsidR="00F05433" w:rsidRPr="003E1697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F05433" w:rsidRPr="003E1697">
        <w:rPr>
          <w:rFonts w:ascii="Century Gothic" w:hAnsi="Century Gothic"/>
          <w:sz w:val="20"/>
          <w:szCs w:val="20"/>
          <w:lang w:val="en-GB"/>
        </w:rPr>
        <w:t>Nootin</w:t>
      </w:r>
      <w:proofErr w:type="spellEnd"/>
      <w:r w:rsidR="00F05433" w:rsidRPr="003E1697">
        <w:rPr>
          <w:rFonts w:ascii="Century Gothic" w:hAnsi="Century Gothic"/>
          <w:i/>
          <w:sz w:val="20"/>
          <w:szCs w:val="20"/>
          <w:lang w:val="en-GB"/>
        </w:rPr>
        <w:t>: It is a Windy Day</w:t>
      </w:r>
      <w:r w:rsidR="00F05433" w:rsidRPr="00FE63AD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Toronto: Canadian Education Association.</w:t>
      </w:r>
    </w:p>
    <w:p w14:paraId="4462C50C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  <w:sectPr w:rsidR="00F05433" w:rsidRPr="001C3BDA" w:rsidSect="0023587B">
          <w:type w:val="continuous"/>
          <w:pgSz w:w="12240" w:h="15840"/>
          <w:pgMar w:top="1440" w:right="1800" w:bottom="720" w:left="1800" w:header="851" w:footer="720" w:gutter="0"/>
          <w:cols w:space="720"/>
          <w:noEndnote/>
        </w:sectPr>
      </w:pPr>
    </w:p>
    <w:p w14:paraId="31F1C941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23C29B41" w14:textId="11B7BBBE" w:rsidR="00F05433" w:rsidRPr="003E1697" w:rsidRDefault="00F05433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i/>
          <w:sz w:val="20"/>
          <w:szCs w:val="20"/>
          <w:lang w:val="en-GB"/>
        </w:rPr>
      </w:pPr>
      <w:r w:rsidRPr="00FE63AD">
        <w:rPr>
          <w:rFonts w:ascii="Century Gothic" w:hAnsi="Century Gothic"/>
          <w:b/>
          <w:sz w:val="20"/>
          <w:szCs w:val="20"/>
          <w:lang w:val="en-GB"/>
        </w:rPr>
        <w:t>Haig 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(October 1991)</w:t>
      </w:r>
      <w:r w:rsidR="003E1697"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E1697" w:rsidRPr="003E1697">
        <w:rPr>
          <w:rFonts w:ascii="Century Gothic" w:hAnsi="Century Gothic"/>
          <w:i/>
          <w:sz w:val="20"/>
          <w:szCs w:val="20"/>
          <w:lang w:val="en-GB"/>
        </w:rPr>
        <w:t>Teacher E</w:t>
      </w:r>
      <w:r w:rsidR="003E1697">
        <w:rPr>
          <w:rFonts w:ascii="Century Gothic" w:hAnsi="Century Gothic"/>
          <w:i/>
          <w:sz w:val="20"/>
          <w:szCs w:val="20"/>
          <w:lang w:val="en-GB"/>
        </w:rPr>
        <w:t>ducation: Gender Equity Issues</w:t>
      </w:r>
      <w:r w:rsidR="003E1697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>Report to the Gender Equity Advisory Committee. Ministry of Education, Province of British Columbia</w:t>
      </w:r>
      <w:r w:rsidR="003E1697">
        <w:rPr>
          <w:rFonts w:ascii="Century Gothic" w:hAnsi="Century Gothic"/>
          <w:i/>
          <w:sz w:val="20"/>
          <w:szCs w:val="20"/>
          <w:lang w:val="en-GB"/>
        </w:rPr>
        <w:t>.</w:t>
      </w:r>
    </w:p>
    <w:p w14:paraId="7BCAE1E1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14869B4" w14:textId="454F5654" w:rsidR="00F05433" w:rsidRPr="00FE63AD" w:rsidRDefault="007F48ED" w:rsidP="00F35DBC">
      <w:pPr>
        <w:pStyle w:val="ListParagraph"/>
        <w:widowControl/>
        <w:numPr>
          <w:ilvl w:val="0"/>
          <w:numId w:val="16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="00F05433"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(March 1988)</w:t>
      </w:r>
      <w:r w:rsidR="003E1697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Profile</w:t>
      </w:r>
      <w:r w:rsidR="003E1697">
        <w:rPr>
          <w:rFonts w:ascii="Century Gothic" w:hAnsi="Century Gothic"/>
          <w:sz w:val="20"/>
          <w:szCs w:val="20"/>
          <w:lang w:val="en-GB"/>
        </w:rPr>
        <w:t xml:space="preserve"> of the Native Education Centre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in the Merritt Group. </w:t>
      </w:r>
      <w:r w:rsidR="00F05433" w:rsidRPr="003E1697">
        <w:rPr>
          <w:rFonts w:ascii="Century Gothic" w:hAnsi="Century Gothic"/>
          <w:i/>
          <w:sz w:val="20"/>
          <w:szCs w:val="20"/>
          <w:lang w:val="en-GB"/>
        </w:rPr>
        <w:t>Affiliation and Accreditation Research Study Report for the First Nations Federation of Adult Educators</w:t>
      </w:r>
      <w:r w:rsidR="00F05433" w:rsidRPr="00FE63AD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Submission to the B.C. Ministry of Advanced Education and Job Training.</w:t>
      </w:r>
    </w:p>
    <w:p w14:paraId="5D9E1F5E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49AA328" w14:textId="6E4423A8" w:rsidR="005D65B9" w:rsidRDefault="00CA4647" w:rsidP="00436DC5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 xml:space="preserve">Keynotes, </w:t>
      </w:r>
      <w:r w:rsidR="00681E54" w:rsidRPr="001C3BDA">
        <w:rPr>
          <w:rFonts w:ascii="Century Gothic" w:hAnsi="Century Gothic"/>
          <w:b/>
          <w:sz w:val="20"/>
          <w:szCs w:val="20"/>
          <w:lang w:val="en-GB"/>
        </w:rPr>
        <w:t>Invited Talks and</w:t>
      </w:r>
      <w:r w:rsidRPr="001C3BDA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436DC5">
        <w:rPr>
          <w:rFonts w:ascii="Century Gothic" w:hAnsi="Century Gothic"/>
          <w:b/>
          <w:sz w:val="20"/>
          <w:szCs w:val="20"/>
          <w:lang w:val="en-GB"/>
        </w:rPr>
        <w:t>Guest Lectures</w:t>
      </w:r>
      <w:r w:rsidR="00FF17A6" w:rsidRPr="001C3BDA">
        <w:rPr>
          <w:rFonts w:ascii="Century Gothic" w:hAnsi="Century Gothic"/>
          <w:b/>
          <w:sz w:val="20"/>
          <w:szCs w:val="20"/>
          <w:lang w:val="en-GB"/>
        </w:rPr>
        <w:t xml:space="preserve"> (</w:t>
      </w:r>
      <w:r w:rsidR="003320B3">
        <w:rPr>
          <w:rFonts w:ascii="Century Gothic" w:hAnsi="Century Gothic"/>
          <w:b/>
          <w:sz w:val="20"/>
          <w:szCs w:val="20"/>
          <w:lang w:val="en-GB"/>
        </w:rPr>
        <w:t>6</w:t>
      </w:r>
      <w:r w:rsidR="009F1B06">
        <w:rPr>
          <w:rFonts w:ascii="Century Gothic" w:hAnsi="Century Gothic"/>
          <w:b/>
          <w:sz w:val="20"/>
          <w:szCs w:val="20"/>
          <w:lang w:val="en-GB"/>
        </w:rPr>
        <w:t>8</w:t>
      </w:r>
      <w:r w:rsidR="00FF17A6" w:rsidRPr="001C3BDA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05717964" w14:textId="68ABFA6D" w:rsidR="004F682B" w:rsidRDefault="004F682B" w:rsidP="00436DC5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10CA3107" w14:textId="5DBA5E1C" w:rsidR="00EC724A" w:rsidRDefault="00EC724A" w:rsidP="00EC724A">
      <w:pPr>
        <w:pStyle w:val="ListParagraph"/>
        <w:numPr>
          <w:ilvl w:val="0"/>
          <w:numId w:val="22"/>
        </w:num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 w:rsidRPr="00B119F6">
        <w:rPr>
          <w:rFonts w:ascii="Century Gothic" w:hAnsi="Century Gothic"/>
          <w:sz w:val="20"/>
          <w:szCs w:val="20"/>
          <w:lang w:val="en-GB"/>
        </w:rPr>
        <w:t xml:space="preserve">Haig-Brown, C. (2022 October 11). With R. Fred, G. </w:t>
      </w:r>
      <w:proofErr w:type="spellStart"/>
      <w:r w:rsidRPr="00B119F6">
        <w:rPr>
          <w:rFonts w:ascii="Century Gothic" w:hAnsi="Century Gothic"/>
          <w:sz w:val="20"/>
          <w:szCs w:val="20"/>
          <w:lang w:val="en-GB"/>
        </w:rPr>
        <w:t>Gottfriedson</w:t>
      </w:r>
      <w:proofErr w:type="spellEnd"/>
      <w:r w:rsidRPr="00B119F6">
        <w:rPr>
          <w:rFonts w:ascii="Century Gothic" w:hAnsi="Century Gothic"/>
          <w:sz w:val="20"/>
          <w:szCs w:val="20"/>
          <w:lang w:val="en-GB"/>
        </w:rPr>
        <w:t xml:space="preserve">. </w:t>
      </w:r>
      <w:proofErr w:type="spellStart"/>
      <w:r w:rsidRPr="00B119F6">
        <w:rPr>
          <w:rFonts w:ascii="Century Gothic" w:hAnsi="Century Gothic"/>
          <w:bCs/>
          <w:i/>
          <w:iCs/>
          <w:sz w:val="20"/>
          <w:szCs w:val="20"/>
          <w:lang w:val="en-GB"/>
        </w:rPr>
        <w:t>Tsqelmucwílc</w:t>
      </w:r>
      <w:proofErr w:type="spellEnd"/>
      <w:r w:rsidRPr="00B119F6">
        <w:rPr>
          <w:rFonts w:ascii="Century Gothic" w:hAnsi="Century Gothic"/>
          <w:bCs/>
          <w:i/>
          <w:iCs/>
          <w:sz w:val="20"/>
          <w:szCs w:val="20"/>
          <w:lang w:val="en-GB"/>
        </w:rPr>
        <w:t>: Kamloops Indian Residential School—Resistance and a Reckoning</w:t>
      </w:r>
      <w:r w:rsidRPr="00B119F6">
        <w:rPr>
          <w:rFonts w:ascii="Century Gothic" w:hAnsi="Century Gothic"/>
          <w:bCs/>
          <w:sz w:val="20"/>
          <w:szCs w:val="20"/>
          <w:lang w:val="en-GB"/>
        </w:rPr>
        <w:t>. Book Launch and conversation with the authors. Indian Residential School History and Dialogue Centre. University of BC, Vancouver, BC.</w:t>
      </w:r>
    </w:p>
    <w:p w14:paraId="23322FA8" w14:textId="77777777" w:rsidR="00EC724A" w:rsidRPr="009F1B06" w:rsidRDefault="00EC724A" w:rsidP="009F1B06">
      <w:p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</w:p>
    <w:p w14:paraId="7670B7E5" w14:textId="077E76CC" w:rsidR="00EC724A" w:rsidRDefault="00EC724A" w:rsidP="00EC724A">
      <w:pPr>
        <w:pStyle w:val="ListParagraph"/>
        <w:numPr>
          <w:ilvl w:val="0"/>
          <w:numId w:val="22"/>
        </w:num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 w:rsidRPr="00263CD4">
        <w:rPr>
          <w:rFonts w:ascii="Century Gothic" w:hAnsi="Century Gothic"/>
          <w:sz w:val="20"/>
          <w:szCs w:val="20"/>
          <w:lang w:val="en-GB"/>
        </w:rPr>
        <w:t xml:space="preserve">Haig-Brown, C. (2022 October 6). With R. Fred. </w:t>
      </w:r>
      <w:proofErr w:type="spellStart"/>
      <w:r w:rsidRPr="00263CD4">
        <w:rPr>
          <w:rFonts w:ascii="Century Gothic" w:hAnsi="Century Gothic"/>
          <w:bCs/>
          <w:i/>
          <w:iCs/>
          <w:sz w:val="20"/>
          <w:szCs w:val="20"/>
          <w:lang w:val="en-GB"/>
        </w:rPr>
        <w:t>Tsqelmucwílc</w:t>
      </w:r>
      <w:proofErr w:type="spellEnd"/>
      <w:r w:rsidRPr="00263CD4">
        <w:rPr>
          <w:rFonts w:ascii="Century Gothic" w:hAnsi="Century Gothic"/>
          <w:bCs/>
          <w:i/>
          <w:iCs/>
          <w:sz w:val="20"/>
          <w:szCs w:val="20"/>
          <w:lang w:val="en-GB"/>
        </w:rPr>
        <w:t>: Kamloops Indian Residential School—Resistance and a Reckoning</w:t>
      </w:r>
      <w:r w:rsidRPr="00263CD4">
        <w:rPr>
          <w:rFonts w:ascii="Century Gothic" w:hAnsi="Century Gothic"/>
          <w:bCs/>
          <w:sz w:val="20"/>
          <w:szCs w:val="20"/>
          <w:lang w:val="en-GB"/>
        </w:rPr>
        <w:t xml:space="preserve">. Book Launch and conversation with the authors. Vancouver Island Regional Library, Nanaimo, BC. </w:t>
      </w:r>
    </w:p>
    <w:p w14:paraId="19A02982" w14:textId="17046FFD" w:rsidR="00EC724A" w:rsidRPr="009F1B06" w:rsidRDefault="00EC724A" w:rsidP="009F1B06">
      <w:p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</w:p>
    <w:p w14:paraId="6485964C" w14:textId="77777777" w:rsidR="00EC724A" w:rsidRDefault="00EC724A" w:rsidP="00EC724A">
      <w:pPr>
        <w:pStyle w:val="ListParagraph"/>
        <w:numPr>
          <w:ilvl w:val="0"/>
          <w:numId w:val="22"/>
        </w:num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 w:rsidRPr="00842B08">
        <w:rPr>
          <w:rFonts w:ascii="Century Gothic" w:hAnsi="Century Gothic"/>
          <w:sz w:val="20"/>
          <w:szCs w:val="20"/>
          <w:lang w:val="en-GB"/>
        </w:rPr>
        <w:t xml:space="preserve">Haig-Brown, C. (2022 October 6). With R. Fred. </w:t>
      </w:r>
      <w:proofErr w:type="spellStart"/>
      <w:r w:rsidRPr="00842B08">
        <w:rPr>
          <w:rFonts w:ascii="Century Gothic" w:hAnsi="Century Gothic"/>
          <w:bCs/>
          <w:i/>
          <w:iCs/>
          <w:sz w:val="20"/>
          <w:szCs w:val="20"/>
          <w:lang w:val="en-GB"/>
        </w:rPr>
        <w:t>Tsqelmucwílc</w:t>
      </w:r>
      <w:proofErr w:type="spellEnd"/>
      <w:r w:rsidRPr="00842B08">
        <w:rPr>
          <w:rFonts w:ascii="Century Gothic" w:hAnsi="Century Gothic"/>
          <w:bCs/>
          <w:i/>
          <w:iCs/>
          <w:sz w:val="20"/>
          <w:szCs w:val="20"/>
          <w:lang w:val="en-GB"/>
        </w:rPr>
        <w:t>: Kamloops Indian Residential School—Resistance and a Reckoning</w:t>
      </w:r>
      <w:r w:rsidRPr="00842B08">
        <w:rPr>
          <w:rFonts w:ascii="Century Gothic" w:hAnsi="Century Gothic"/>
          <w:bCs/>
          <w:sz w:val="20"/>
          <w:szCs w:val="20"/>
          <w:lang w:val="en-GB"/>
        </w:rPr>
        <w:t xml:space="preserve">. Book Launch and conversation with the authors. Vancouver Island University, Nanaimo, BC. </w:t>
      </w:r>
    </w:p>
    <w:p w14:paraId="136B43E5" w14:textId="77777777" w:rsidR="00EC724A" w:rsidRPr="009F1B06" w:rsidRDefault="00EC724A" w:rsidP="009F1B06">
      <w:p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</w:p>
    <w:p w14:paraId="2DD462D3" w14:textId="67CAF0F1" w:rsidR="00EC724A" w:rsidRDefault="00EC724A" w:rsidP="00EC724A">
      <w:pPr>
        <w:pStyle w:val="ListParagraph"/>
        <w:numPr>
          <w:ilvl w:val="0"/>
          <w:numId w:val="22"/>
        </w:num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 w:rsidRPr="004F56F7">
        <w:rPr>
          <w:rFonts w:ascii="Century Gothic" w:hAnsi="Century Gothic"/>
          <w:sz w:val="20"/>
          <w:szCs w:val="20"/>
          <w:lang w:val="en-GB"/>
        </w:rPr>
        <w:t xml:space="preserve">Haig-Brown, C. (2022 October 4). With R. Fred. </w:t>
      </w:r>
      <w:proofErr w:type="spellStart"/>
      <w:r w:rsidRPr="004F56F7">
        <w:rPr>
          <w:rFonts w:ascii="Century Gothic" w:hAnsi="Century Gothic"/>
          <w:bCs/>
          <w:i/>
          <w:iCs/>
          <w:sz w:val="20"/>
          <w:szCs w:val="20"/>
          <w:lang w:val="en-GB"/>
        </w:rPr>
        <w:t>Tsqelmucwílc</w:t>
      </w:r>
      <w:proofErr w:type="spellEnd"/>
      <w:r w:rsidRPr="004F56F7">
        <w:rPr>
          <w:rFonts w:ascii="Century Gothic" w:hAnsi="Century Gothic"/>
          <w:bCs/>
          <w:i/>
          <w:iCs/>
          <w:sz w:val="20"/>
          <w:szCs w:val="20"/>
          <w:lang w:val="en-GB"/>
        </w:rPr>
        <w:t>: Kamloops Indian Residential School—Resistance and a Reckoning</w:t>
      </w:r>
      <w:r w:rsidRPr="004F56F7">
        <w:rPr>
          <w:rFonts w:ascii="Century Gothic" w:hAnsi="Century Gothic"/>
          <w:bCs/>
          <w:sz w:val="20"/>
          <w:szCs w:val="20"/>
          <w:lang w:val="en-GB"/>
        </w:rPr>
        <w:t>. Book Launch and conversation with the authors. Simon Fraser University, Burnaby, BC.</w:t>
      </w:r>
    </w:p>
    <w:p w14:paraId="6F8A2F7B" w14:textId="77777777" w:rsidR="00EC724A" w:rsidRPr="009F1B06" w:rsidRDefault="00EC724A" w:rsidP="009F1B06">
      <w:p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</w:p>
    <w:p w14:paraId="1348DF2D" w14:textId="1481B129" w:rsidR="00352360" w:rsidRDefault="00126527" w:rsidP="009F1B06">
      <w:pPr>
        <w:pStyle w:val="ListParagraph"/>
        <w:numPr>
          <w:ilvl w:val="0"/>
          <w:numId w:val="22"/>
        </w:num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 w:rsidRPr="009F1B06">
        <w:rPr>
          <w:rFonts w:ascii="Century Gothic" w:hAnsi="Century Gothic"/>
          <w:sz w:val="20"/>
          <w:szCs w:val="20"/>
          <w:lang w:val="en-GB"/>
        </w:rPr>
        <w:t xml:space="preserve">Haig-Brown, C. (2022 </w:t>
      </w:r>
      <w:r w:rsidR="00EC724A" w:rsidRPr="009F1B06">
        <w:rPr>
          <w:rFonts w:ascii="Century Gothic" w:hAnsi="Century Gothic"/>
          <w:sz w:val="20"/>
          <w:szCs w:val="20"/>
          <w:lang w:val="en-GB"/>
        </w:rPr>
        <w:t>September</w:t>
      </w:r>
      <w:r w:rsidRPr="009F1B06">
        <w:rPr>
          <w:rFonts w:ascii="Century Gothic" w:hAnsi="Century Gothic"/>
          <w:sz w:val="20"/>
          <w:szCs w:val="20"/>
          <w:lang w:val="en-GB"/>
        </w:rPr>
        <w:t xml:space="preserve">). With R. Fred, G. </w:t>
      </w:r>
      <w:proofErr w:type="spellStart"/>
      <w:r w:rsidRPr="009F1B06">
        <w:rPr>
          <w:rFonts w:ascii="Century Gothic" w:hAnsi="Century Gothic"/>
          <w:sz w:val="20"/>
          <w:szCs w:val="20"/>
          <w:lang w:val="en-GB"/>
        </w:rPr>
        <w:t>Gottfriedson</w:t>
      </w:r>
      <w:proofErr w:type="spellEnd"/>
      <w:r w:rsidRPr="009F1B06">
        <w:rPr>
          <w:rFonts w:ascii="Century Gothic" w:hAnsi="Century Gothic"/>
          <w:sz w:val="20"/>
          <w:szCs w:val="20"/>
          <w:lang w:val="en-GB"/>
        </w:rPr>
        <w:t xml:space="preserve"> and contributors. </w:t>
      </w:r>
      <w:proofErr w:type="spellStart"/>
      <w:r w:rsidRPr="009F1B06">
        <w:rPr>
          <w:rFonts w:ascii="Century Gothic" w:hAnsi="Century Gothic"/>
          <w:bCs/>
          <w:i/>
          <w:iCs/>
          <w:sz w:val="20"/>
          <w:szCs w:val="20"/>
          <w:lang w:val="en-GB"/>
        </w:rPr>
        <w:t>Tsqelmucwílc</w:t>
      </w:r>
      <w:proofErr w:type="spellEnd"/>
      <w:r w:rsidRPr="009F1B06">
        <w:rPr>
          <w:rFonts w:ascii="Century Gothic" w:hAnsi="Century Gothic"/>
          <w:bCs/>
          <w:i/>
          <w:iCs/>
          <w:sz w:val="20"/>
          <w:szCs w:val="20"/>
          <w:lang w:val="en-GB"/>
        </w:rPr>
        <w:t>: Kamloops Indian Residential School—Resistance and a Reckoning</w:t>
      </w:r>
      <w:r w:rsidRPr="009F1B06">
        <w:rPr>
          <w:rFonts w:ascii="Century Gothic" w:hAnsi="Century Gothic"/>
          <w:bCs/>
          <w:sz w:val="20"/>
          <w:szCs w:val="20"/>
          <w:lang w:val="en-GB"/>
        </w:rPr>
        <w:t xml:space="preserve">. Book Launch and conversation with the authors. National Day for Truth and </w:t>
      </w:r>
      <w:r w:rsidRPr="009F1B06">
        <w:rPr>
          <w:rFonts w:ascii="Century Gothic" w:hAnsi="Century Gothic"/>
          <w:bCs/>
          <w:sz w:val="20"/>
          <w:szCs w:val="20"/>
          <w:lang w:val="en-GB"/>
        </w:rPr>
        <w:lastRenderedPageBreak/>
        <w:t xml:space="preserve">Reconciliation. </w:t>
      </w:r>
      <w:proofErr w:type="spellStart"/>
      <w:r w:rsidRPr="009F1B06">
        <w:rPr>
          <w:rFonts w:ascii="Century Gothic" w:hAnsi="Century Gothic"/>
          <w:bCs/>
          <w:sz w:val="20"/>
          <w:szCs w:val="20"/>
          <w:lang w:val="en-GB"/>
        </w:rPr>
        <w:t>T’kemlups</w:t>
      </w:r>
      <w:proofErr w:type="spellEnd"/>
      <w:r w:rsidRPr="009F1B06">
        <w:rPr>
          <w:rFonts w:ascii="Century Gothic" w:hAnsi="Century Gothic"/>
          <w:bCs/>
          <w:sz w:val="20"/>
          <w:szCs w:val="20"/>
          <w:lang w:val="en-GB"/>
        </w:rPr>
        <w:t xml:space="preserve"> </w:t>
      </w:r>
      <w:proofErr w:type="spellStart"/>
      <w:r w:rsidRPr="009F1B06">
        <w:rPr>
          <w:rFonts w:ascii="Century Gothic" w:hAnsi="Century Gothic"/>
          <w:bCs/>
          <w:sz w:val="20"/>
          <w:szCs w:val="20"/>
          <w:lang w:val="en-GB"/>
        </w:rPr>
        <w:t>te</w:t>
      </w:r>
      <w:proofErr w:type="spellEnd"/>
      <w:r w:rsidRPr="009F1B06">
        <w:rPr>
          <w:rFonts w:ascii="Century Gothic" w:hAnsi="Century Gothic"/>
          <w:bCs/>
          <w:sz w:val="20"/>
          <w:szCs w:val="20"/>
          <w:lang w:val="en-GB"/>
        </w:rPr>
        <w:t xml:space="preserve"> Secwepemc, BC</w:t>
      </w:r>
      <w:r w:rsidR="00352360">
        <w:rPr>
          <w:rFonts w:ascii="Century Gothic" w:hAnsi="Century Gothic"/>
          <w:bCs/>
          <w:sz w:val="20"/>
          <w:szCs w:val="20"/>
          <w:lang w:val="en-GB"/>
        </w:rPr>
        <w:t>.</w:t>
      </w:r>
    </w:p>
    <w:p w14:paraId="6DCE790E" w14:textId="77777777" w:rsidR="00352360" w:rsidRPr="008D11FE" w:rsidRDefault="00352360" w:rsidP="008D11FE">
      <w:p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</w:p>
    <w:p w14:paraId="5BDEACA0" w14:textId="7ACCA72C" w:rsidR="00352360" w:rsidRDefault="004B1B31" w:rsidP="008D11FE">
      <w:pPr>
        <w:pStyle w:val="ListParagraph"/>
        <w:numPr>
          <w:ilvl w:val="0"/>
          <w:numId w:val="22"/>
        </w:numPr>
        <w:rPr>
          <w:lang w:val="en-GB"/>
        </w:rPr>
      </w:pPr>
      <w:r w:rsidRPr="008D11FE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8D11FE">
        <w:rPr>
          <w:rFonts w:ascii="Century Gothic" w:hAnsi="Century Gothic"/>
          <w:bCs/>
          <w:sz w:val="20"/>
          <w:szCs w:val="20"/>
          <w:lang w:val="en-GB"/>
        </w:rPr>
        <w:t>(2021</w:t>
      </w:r>
      <w:r w:rsidR="00EF427B" w:rsidRPr="008D11FE">
        <w:rPr>
          <w:rFonts w:ascii="Century Gothic" w:hAnsi="Century Gothic"/>
          <w:bCs/>
          <w:sz w:val="20"/>
          <w:szCs w:val="20"/>
          <w:lang w:val="en-GB"/>
        </w:rPr>
        <w:t>,</w:t>
      </w:r>
      <w:r w:rsidRPr="008D11FE">
        <w:rPr>
          <w:rFonts w:ascii="Century Gothic" w:hAnsi="Century Gothic"/>
          <w:bCs/>
          <w:sz w:val="20"/>
          <w:szCs w:val="20"/>
          <w:lang w:val="en-GB"/>
        </w:rPr>
        <w:t xml:space="preserve"> July)</w:t>
      </w:r>
      <w:r w:rsidRPr="008D11FE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Pr="008D11FE">
        <w:rPr>
          <w:rFonts w:ascii="Century Gothic" w:hAnsi="Century Gothic"/>
          <w:bCs/>
          <w:i/>
          <w:iCs/>
          <w:sz w:val="20"/>
          <w:szCs w:val="20"/>
          <w:lang w:val="en-GB"/>
        </w:rPr>
        <w:t xml:space="preserve">Resistance, Relentlessness and Residential Schools. </w:t>
      </w:r>
      <w:r w:rsidRPr="008D11FE">
        <w:rPr>
          <w:rFonts w:ascii="Century Gothic" w:hAnsi="Century Gothic"/>
          <w:bCs/>
          <w:sz w:val="20"/>
          <w:szCs w:val="20"/>
          <w:lang w:val="en-GB"/>
        </w:rPr>
        <w:t>Scholars’ Hub @ Home. Invited public lecture</w:t>
      </w:r>
      <w:r w:rsidR="009341DD" w:rsidRPr="008D11FE">
        <w:rPr>
          <w:rFonts w:ascii="Century Gothic" w:hAnsi="Century Gothic"/>
          <w:bCs/>
          <w:sz w:val="20"/>
          <w:szCs w:val="20"/>
          <w:lang w:val="en-GB"/>
        </w:rPr>
        <w:t xml:space="preserve"> (virtual)</w:t>
      </w:r>
      <w:r w:rsidRPr="008D11FE">
        <w:rPr>
          <w:rFonts w:ascii="Century Gothic" w:hAnsi="Century Gothic"/>
          <w:bCs/>
          <w:sz w:val="20"/>
          <w:szCs w:val="20"/>
          <w:lang w:val="en-GB"/>
        </w:rPr>
        <w:t xml:space="preserve">. </w:t>
      </w:r>
      <w:hyperlink r:id="rId14" w:history="1">
        <w:r w:rsidRPr="00352360">
          <w:rPr>
            <w:rStyle w:val="Hyperlink"/>
            <w:rFonts w:ascii="Century Gothic" w:hAnsi="Century Gothic"/>
            <w:bCs/>
            <w:sz w:val="20"/>
            <w:szCs w:val="20"/>
            <w:lang w:val="en-GB"/>
          </w:rPr>
          <w:t>https://www.youtube.com/watch?v=la028Edmr5o</w:t>
        </w:r>
      </w:hyperlink>
      <w:r w:rsidRPr="008D11FE">
        <w:rPr>
          <w:rFonts w:ascii="Century Gothic" w:hAnsi="Century Gothic"/>
          <w:bCs/>
          <w:sz w:val="20"/>
          <w:szCs w:val="20"/>
          <w:lang w:val="en-GB"/>
        </w:rPr>
        <w:t xml:space="preserve"> </w:t>
      </w:r>
    </w:p>
    <w:p w14:paraId="2F508CE0" w14:textId="77777777" w:rsidR="00352360" w:rsidRPr="008D11FE" w:rsidRDefault="00352360" w:rsidP="008D11FE">
      <w:pPr>
        <w:tabs>
          <w:tab w:val="left" w:pos="0"/>
        </w:tabs>
        <w:outlineLvl w:val="0"/>
        <w:rPr>
          <w:lang w:val="en-GB"/>
        </w:rPr>
      </w:pPr>
    </w:p>
    <w:p w14:paraId="78E21392" w14:textId="02354AB1" w:rsidR="00352360" w:rsidRDefault="00497A1C" w:rsidP="008D11FE">
      <w:pPr>
        <w:pStyle w:val="ListParagraph"/>
        <w:numPr>
          <w:ilvl w:val="0"/>
          <w:numId w:val="22"/>
        </w:numPr>
      </w:pPr>
      <w:r w:rsidRPr="008D11FE">
        <w:t>Haig-Brown, C. (2021</w:t>
      </w:r>
      <w:r w:rsidR="000F39AF" w:rsidRPr="008D11FE">
        <w:t>,</w:t>
      </w:r>
      <w:r w:rsidRPr="008D11FE">
        <w:t xml:space="preserve"> February). </w:t>
      </w:r>
      <w:r w:rsidRPr="008D11FE">
        <w:rPr>
          <w:i/>
          <w:iCs/>
        </w:rPr>
        <w:t xml:space="preserve">Collaborating with Indigenous Communities. </w:t>
      </w:r>
      <w:r w:rsidR="008835E5" w:rsidRPr="008D11FE">
        <w:t>Invited Panellist for York’s Research Commons, Office of the VPRI.</w:t>
      </w:r>
    </w:p>
    <w:p w14:paraId="0E17C5CB" w14:textId="77777777" w:rsidR="00D1677A" w:rsidRPr="008D11FE" w:rsidRDefault="00D1677A" w:rsidP="005F20A2"/>
    <w:p w14:paraId="5893540F" w14:textId="6AC71B04" w:rsidR="00D5158D" w:rsidRPr="008D11FE" w:rsidRDefault="007F48ED" w:rsidP="008D11FE">
      <w:pPr>
        <w:pStyle w:val="ListParagraph"/>
        <w:numPr>
          <w:ilvl w:val="0"/>
          <w:numId w:val="22"/>
        </w:numPr>
        <w:tabs>
          <w:tab w:val="left" w:pos="0"/>
        </w:tabs>
        <w:outlineLvl w:val="0"/>
      </w:pPr>
      <w:r w:rsidRPr="008D11FE">
        <w:rPr>
          <w:b/>
        </w:rPr>
        <w:t>Haig</w:t>
      </w:r>
      <w:r w:rsidRPr="008D11FE">
        <w:rPr>
          <w:b/>
        </w:rPr>
        <w:noBreakHyphen/>
        <w:t>Brown, C.</w:t>
      </w:r>
      <w:r w:rsidRPr="008D11FE">
        <w:t xml:space="preserve"> </w:t>
      </w:r>
      <w:r w:rsidR="005D65B9" w:rsidRPr="008D11FE">
        <w:t>(</w:t>
      </w:r>
      <w:r w:rsidR="00D5158D" w:rsidRPr="008D11FE">
        <w:t>2018</w:t>
      </w:r>
      <w:r w:rsidR="005D65B9" w:rsidRPr="008D11FE">
        <w:t xml:space="preserve">, December). </w:t>
      </w:r>
      <w:r w:rsidR="00D5158D" w:rsidRPr="008D11FE">
        <w:rPr>
          <w:i/>
        </w:rPr>
        <w:t>Inspiring ED</w:t>
      </w:r>
      <w:r w:rsidR="005D65B9" w:rsidRPr="008D11FE">
        <w:rPr>
          <w:i/>
        </w:rPr>
        <w:t>I: Riffing off the CRC Process</w:t>
      </w:r>
      <w:r w:rsidR="005D65B9" w:rsidRPr="008D11FE">
        <w:t>.</w:t>
      </w:r>
      <w:r w:rsidR="00D5158D" w:rsidRPr="008D11FE">
        <w:t xml:space="preserve"> Invited Panellist for the SSHRC Leaders Annual Meeting. Ottawa, ON.</w:t>
      </w:r>
    </w:p>
    <w:p w14:paraId="55226DCA" w14:textId="77777777" w:rsidR="003320B3" w:rsidRDefault="003320B3" w:rsidP="003320B3">
      <w:pPr>
        <w:pStyle w:val="ListParagraph"/>
        <w:widowControl/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29BA0BFF" w14:textId="2471CA58" w:rsidR="003320B3" w:rsidRPr="00FE63AD" w:rsidRDefault="003320B3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Haig-</w:t>
      </w:r>
      <w:r>
        <w:rPr>
          <w:rFonts w:ascii="Century Gothic" w:hAnsi="Century Gothic"/>
          <w:sz w:val="20"/>
          <w:szCs w:val="20"/>
          <w:lang w:val="en-GB"/>
        </w:rPr>
        <w:t xml:space="preserve">Brown, C. (2018, November). </w:t>
      </w:r>
      <w:r>
        <w:rPr>
          <w:rFonts w:ascii="Century Gothic" w:hAnsi="Century Gothic"/>
          <w:i/>
          <w:iCs/>
          <w:sz w:val="20"/>
          <w:szCs w:val="20"/>
          <w:lang w:val="en-GB"/>
        </w:rPr>
        <w:t xml:space="preserve">Research Metrics: A University Perspective. </w:t>
      </w:r>
      <w:r>
        <w:rPr>
          <w:rFonts w:ascii="Century Gothic" w:hAnsi="Century Gothic"/>
          <w:sz w:val="20"/>
          <w:szCs w:val="20"/>
          <w:lang w:val="en-GB"/>
        </w:rPr>
        <w:t xml:space="preserve">Invited Panellist to Law Librarians on the Leading Edge. </w:t>
      </w:r>
      <w:proofErr w:type="spellStart"/>
      <w:r>
        <w:rPr>
          <w:rFonts w:ascii="Century Gothic" w:hAnsi="Century Gothic"/>
          <w:sz w:val="20"/>
          <w:szCs w:val="20"/>
          <w:lang w:val="en-GB"/>
        </w:rPr>
        <w:t>Osgood</w:t>
      </w:r>
      <w:r w:rsidR="002302FD">
        <w:rPr>
          <w:rFonts w:ascii="Century Gothic" w:hAnsi="Century Gothic"/>
          <w:sz w:val="20"/>
          <w:szCs w:val="20"/>
          <w:lang w:val="en-GB"/>
        </w:rPr>
        <w:t>e</w:t>
      </w:r>
      <w:proofErr w:type="spellEnd"/>
      <w:r>
        <w:rPr>
          <w:rFonts w:ascii="Century Gothic" w:hAnsi="Century Gothic"/>
          <w:sz w:val="20"/>
          <w:szCs w:val="20"/>
          <w:lang w:val="en-GB"/>
        </w:rPr>
        <w:t xml:space="preserve"> Hall Law School. </w:t>
      </w:r>
    </w:p>
    <w:p w14:paraId="07EDBFCA" w14:textId="6E96DF86" w:rsidR="00D5158D" w:rsidRPr="001C3BDA" w:rsidRDefault="00D5158D" w:rsidP="00FF17A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63555FD0" w14:textId="20C23750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D65B9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2018</w:t>
      </w:r>
      <w:r w:rsidR="005D65B9">
        <w:rPr>
          <w:rFonts w:ascii="Century Gothic" w:hAnsi="Century Gothic"/>
          <w:sz w:val="20"/>
          <w:szCs w:val="20"/>
          <w:lang w:val="en-GB"/>
        </w:rPr>
        <w:t>, May)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D5158D" w:rsidRPr="005D65B9">
        <w:rPr>
          <w:rFonts w:ascii="Century Gothic" w:hAnsi="Century Gothic"/>
          <w:i/>
          <w:sz w:val="20"/>
          <w:szCs w:val="20"/>
          <w:lang w:val="en-GB"/>
        </w:rPr>
        <w:t>No Rec</w:t>
      </w:r>
      <w:r w:rsidR="005D65B9" w:rsidRPr="005D65B9">
        <w:rPr>
          <w:rFonts w:ascii="Century Gothic" w:hAnsi="Century Gothic"/>
          <w:i/>
          <w:sz w:val="20"/>
          <w:szCs w:val="20"/>
          <w:lang w:val="en-GB"/>
        </w:rPr>
        <w:t>onciliation without more truth.</w:t>
      </w:r>
      <w:r w:rsidR="005D65B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Invited panellist</w:t>
      </w:r>
      <w:r w:rsidR="00D5158D" w:rsidRPr="00FE63AD">
        <w:rPr>
          <w:rFonts w:ascii="Century Gothic" w:hAnsi="Century Gothic"/>
          <w:sz w:val="20"/>
          <w:szCs w:val="20"/>
          <w:lang w:val="en-GB"/>
        </w:rPr>
        <w:t xml:space="preserve"> for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Canadian Association of Teacher Education. Regina, S</w:t>
      </w:r>
      <w:r w:rsidR="000A41DC">
        <w:rPr>
          <w:rFonts w:ascii="Century Gothic" w:hAnsi="Century Gothic"/>
          <w:sz w:val="20"/>
          <w:szCs w:val="20"/>
          <w:lang w:val="en-GB"/>
        </w:rPr>
        <w:t>K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9E8BD77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40B932E8" w14:textId="434B880B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D65B9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2017</w:t>
      </w:r>
      <w:r w:rsidR="005D65B9">
        <w:rPr>
          <w:rFonts w:ascii="Century Gothic" w:hAnsi="Century Gothic"/>
          <w:sz w:val="20"/>
          <w:szCs w:val="20"/>
          <w:lang w:val="en-GB"/>
        </w:rPr>
        <w:t>, December)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5D65B9">
        <w:rPr>
          <w:rFonts w:ascii="Century Gothic" w:hAnsi="Century Gothic"/>
          <w:i/>
          <w:sz w:val="20"/>
          <w:szCs w:val="20"/>
          <w:lang w:val="en-GB"/>
        </w:rPr>
        <w:t xml:space="preserve">Working to Reconcile: Truth, </w:t>
      </w:r>
      <w:proofErr w:type="gramStart"/>
      <w:r w:rsidR="00FF17A6" w:rsidRPr="005D65B9">
        <w:rPr>
          <w:rFonts w:ascii="Century Gothic" w:hAnsi="Century Gothic"/>
          <w:i/>
          <w:sz w:val="20"/>
          <w:szCs w:val="20"/>
          <w:lang w:val="en-GB"/>
        </w:rPr>
        <w:t>Action</w:t>
      </w:r>
      <w:proofErr w:type="gramEnd"/>
      <w:r w:rsidR="00FF17A6" w:rsidRPr="005D65B9">
        <w:rPr>
          <w:rFonts w:ascii="Century Gothic" w:hAnsi="Century Gothic"/>
          <w:i/>
          <w:sz w:val="20"/>
          <w:szCs w:val="20"/>
          <w:lang w:val="en-GB"/>
        </w:rPr>
        <w:t xml:space="preserve"> and Indigenous Education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Keynote </w:t>
      </w:r>
      <w:r w:rsidR="005D65B9">
        <w:rPr>
          <w:rFonts w:ascii="Century Gothic" w:hAnsi="Century Gothic"/>
          <w:sz w:val="20"/>
          <w:szCs w:val="20"/>
          <w:lang w:val="en-GB"/>
        </w:rPr>
        <w:t>at</w:t>
      </w:r>
      <w:r w:rsidR="00CA4647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Univers</w:t>
      </w:r>
      <w:r w:rsidR="000A41DC">
        <w:rPr>
          <w:rFonts w:ascii="Century Gothic" w:hAnsi="Century Gothic"/>
          <w:sz w:val="20"/>
          <w:szCs w:val="20"/>
          <w:lang w:val="en-GB"/>
        </w:rPr>
        <w:t>ity of BC, Okanagan. Kelowna, B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C.</w:t>
      </w:r>
    </w:p>
    <w:p w14:paraId="1BE2BC5C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6460D33C" w14:textId="287988FC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D65B9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2017</w:t>
      </w:r>
      <w:r w:rsidR="005D65B9">
        <w:rPr>
          <w:rFonts w:ascii="Century Gothic" w:hAnsi="Century Gothic"/>
          <w:sz w:val="20"/>
          <w:szCs w:val="20"/>
          <w:lang w:val="en-GB"/>
        </w:rPr>
        <w:t>, May)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5D65B9">
        <w:rPr>
          <w:rFonts w:ascii="Century Gothic" w:hAnsi="Century Gothic"/>
          <w:i/>
          <w:sz w:val="20"/>
          <w:szCs w:val="20"/>
          <w:lang w:val="en-GB"/>
        </w:rPr>
        <w:t>Relocation: A Thorn by Any Other Name</w:t>
      </w:r>
      <w:r w:rsidR="005D65B9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0A41DC">
        <w:rPr>
          <w:rFonts w:ascii="Century Gothic" w:hAnsi="Century Gothic"/>
          <w:sz w:val="20"/>
          <w:szCs w:val="20"/>
          <w:lang w:val="en-GB"/>
        </w:rPr>
        <w:t>Keynote for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Centre for Refugee Studies Summer Course. York University</w:t>
      </w:r>
      <w:r w:rsidR="005D65B9">
        <w:rPr>
          <w:rFonts w:ascii="Century Gothic" w:hAnsi="Century Gothic"/>
          <w:sz w:val="20"/>
          <w:szCs w:val="20"/>
          <w:lang w:val="en-GB"/>
        </w:rPr>
        <w:t>, Toronto</w:t>
      </w:r>
      <w:r w:rsidR="002302FD">
        <w:rPr>
          <w:rFonts w:ascii="Century Gothic" w:hAnsi="Century Gothic"/>
          <w:sz w:val="20"/>
          <w:szCs w:val="20"/>
          <w:lang w:val="en-GB"/>
        </w:rPr>
        <w:t>,</w:t>
      </w:r>
      <w:r w:rsidR="005D65B9">
        <w:rPr>
          <w:rFonts w:ascii="Century Gothic" w:hAnsi="Century Gothic"/>
          <w:sz w:val="20"/>
          <w:szCs w:val="20"/>
          <w:lang w:val="en-GB"/>
        </w:rPr>
        <w:t xml:space="preserve">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71949F60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6DB32C5E" w14:textId="011A80A8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="005D65B9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5D65B9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="005D65B9">
        <w:rPr>
          <w:rFonts w:ascii="Century Gothic" w:hAnsi="Century Gothic"/>
          <w:sz w:val="20"/>
          <w:szCs w:val="20"/>
          <w:lang w:val="en-GB"/>
        </w:rPr>
        <w:t>Wemigwans</w:t>
      </w:r>
      <w:proofErr w:type="spellEnd"/>
      <w:r w:rsidR="005D65B9">
        <w:rPr>
          <w:rFonts w:ascii="Century Gothic" w:hAnsi="Century Gothic"/>
          <w:sz w:val="20"/>
          <w:szCs w:val="20"/>
          <w:lang w:val="en-GB"/>
        </w:rPr>
        <w:t>, J.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D65B9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2017</w:t>
      </w:r>
      <w:r w:rsidR="005D65B9">
        <w:rPr>
          <w:rFonts w:ascii="Century Gothic" w:hAnsi="Century Gothic"/>
          <w:sz w:val="20"/>
          <w:szCs w:val="20"/>
          <w:lang w:val="en-GB"/>
        </w:rPr>
        <w:t>, May)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5D65B9">
        <w:rPr>
          <w:rFonts w:ascii="Century Gothic" w:hAnsi="Century Gothic"/>
          <w:i/>
          <w:sz w:val="20"/>
          <w:szCs w:val="20"/>
          <w:lang w:val="en-GB"/>
        </w:rPr>
        <w:t>Pedagogy of the Land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Invited </w:t>
      </w:r>
      <w:r w:rsidR="005D65B9">
        <w:rPr>
          <w:rFonts w:ascii="Century Gothic" w:hAnsi="Century Gothic"/>
          <w:sz w:val="20"/>
          <w:szCs w:val="20"/>
          <w:lang w:val="en-GB"/>
        </w:rPr>
        <w:t>talk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for Joint Session for the Canadian Critical Pedagogy Association and Federation for the Humanities and Social Sciences. </w:t>
      </w:r>
    </w:p>
    <w:p w14:paraId="0DBA1427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36A3D557" w14:textId="05DAA31A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E40C5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2017</w:t>
      </w:r>
      <w:r w:rsidR="005E40C5">
        <w:rPr>
          <w:rFonts w:ascii="Century Gothic" w:hAnsi="Century Gothic"/>
          <w:sz w:val="20"/>
          <w:szCs w:val="20"/>
          <w:lang w:val="en-GB"/>
        </w:rPr>
        <w:t>, April)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5E40C5">
        <w:rPr>
          <w:rFonts w:ascii="Century Gothic" w:hAnsi="Century Gothic"/>
          <w:i/>
          <w:sz w:val="20"/>
          <w:szCs w:val="20"/>
          <w:lang w:val="en-GB"/>
        </w:rPr>
        <w:t>Awareness, Acknowledgement, Atonement and Action: Moving toward reconciliation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  <w:r w:rsidR="000A41DC">
        <w:rPr>
          <w:rFonts w:ascii="Century Gothic" w:hAnsi="Century Gothic"/>
          <w:sz w:val="20"/>
          <w:szCs w:val="20"/>
          <w:lang w:val="en-GB"/>
        </w:rPr>
        <w:t xml:space="preserve"> Guest lecture f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or</w:t>
      </w:r>
      <w:r w:rsidR="005E40C5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York University Libraries for Local School Board Students</w:t>
      </w:r>
      <w:r w:rsidR="000A41DC">
        <w:rPr>
          <w:rFonts w:ascii="Century Gothic" w:hAnsi="Century Gothic"/>
          <w:sz w:val="20"/>
          <w:szCs w:val="20"/>
          <w:lang w:val="en-GB"/>
        </w:rPr>
        <w:t>, Toronto</w:t>
      </w:r>
      <w:r w:rsidR="002302FD">
        <w:rPr>
          <w:rFonts w:ascii="Century Gothic" w:hAnsi="Century Gothic"/>
          <w:sz w:val="20"/>
          <w:szCs w:val="20"/>
          <w:lang w:val="en-GB"/>
        </w:rPr>
        <w:t>,</w:t>
      </w:r>
      <w:r w:rsidR="000A41DC">
        <w:rPr>
          <w:rFonts w:ascii="Century Gothic" w:hAnsi="Century Gothic"/>
          <w:sz w:val="20"/>
          <w:szCs w:val="20"/>
          <w:lang w:val="en-GB"/>
        </w:rPr>
        <w:t xml:space="preserve">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463C34C9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0EC1D61E" w14:textId="14B20CA7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E40C5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2017</w:t>
      </w:r>
      <w:r w:rsidR="005E40C5">
        <w:rPr>
          <w:rFonts w:ascii="Century Gothic" w:hAnsi="Century Gothic"/>
          <w:sz w:val="20"/>
          <w:szCs w:val="20"/>
          <w:lang w:val="en-GB"/>
        </w:rPr>
        <w:t>, March)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 M</w:t>
      </w:r>
      <w:r w:rsidR="00FF17A6" w:rsidRPr="005E40C5">
        <w:rPr>
          <w:rFonts w:ascii="Century Gothic" w:hAnsi="Century Gothic"/>
          <w:i/>
          <w:sz w:val="20"/>
          <w:szCs w:val="20"/>
          <w:lang w:val="en-GB"/>
        </w:rPr>
        <w:t>oving to reconcile: The role of non-Indigenous people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  <w:r w:rsidR="005E40C5">
        <w:rPr>
          <w:rFonts w:ascii="Century Gothic" w:hAnsi="Century Gothic"/>
          <w:sz w:val="20"/>
          <w:szCs w:val="20"/>
          <w:lang w:val="en-GB"/>
        </w:rPr>
        <w:t xml:space="preserve"> Keynote for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Bishop’s University. Sherbrooke, Q</w:t>
      </w:r>
      <w:r w:rsidR="000A41DC">
        <w:rPr>
          <w:rFonts w:ascii="Century Gothic" w:hAnsi="Century Gothic"/>
          <w:sz w:val="20"/>
          <w:szCs w:val="20"/>
          <w:lang w:val="en-GB"/>
        </w:rPr>
        <w:t>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3D40013C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5B7C2772" w14:textId="4BCBA75A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E40C5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2017</w:t>
      </w:r>
      <w:r w:rsidR="005E40C5">
        <w:rPr>
          <w:rFonts w:ascii="Century Gothic" w:hAnsi="Century Gothic"/>
          <w:sz w:val="20"/>
          <w:szCs w:val="20"/>
          <w:lang w:val="en-GB"/>
        </w:rPr>
        <w:t>,</w:t>
      </w:r>
      <w:r w:rsidR="005E40C5" w:rsidRPr="005E40C5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E40C5" w:rsidRPr="00FE63AD">
        <w:rPr>
          <w:rFonts w:ascii="Century Gothic" w:hAnsi="Century Gothic"/>
          <w:sz w:val="20"/>
          <w:szCs w:val="20"/>
          <w:lang w:val="en-GB"/>
        </w:rPr>
        <w:t>March</w:t>
      </w:r>
      <w:r w:rsidR="005E40C5">
        <w:rPr>
          <w:rFonts w:ascii="Century Gothic" w:hAnsi="Century Gothic"/>
          <w:sz w:val="20"/>
          <w:szCs w:val="20"/>
          <w:lang w:val="en-GB"/>
        </w:rPr>
        <w:t>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5E40C5">
        <w:rPr>
          <w:rFonts w:ascii="Century Gothic" w:hAnsi="Century Gothic"/>
          <w:i/>
          <w:sz w:val="20"/>
          <w:szCs w:val="20"/>
          <w:lang w:val="en-GB"/>
        </w:rPr>
        <w:t>Land Thoughts. Partnership in the Land: Applications for Teaching and Research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0A41DC">
        <w:rPr>
          <w:rFonts w:ascii="Century Gothic" w:hAnsi="Century Gothic"/>
          <w:sz w:val="20"/>
          <w:szCs w:val="20"/>
          <w:lang w:val="en-GB"/>
        </w:rPr>
        <w:t>Invited talk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for Bishop</w:t>
      </w:r>
      <w:r w:rsidR="000A41DC">
        <w:rPr>
          <w:rFonts w:ascii="Century Gothic" w:hAnsi="Century Gothic"/>
          <w:sz w:val="20"/>
          <w:szCs w:val="20"/>
          <w:lang w:val="en-GB"/>
        </w:rPr>
        <w:t>’s University. Sherbrooke, Q</w:t>
      </w:r>
      <w:r w:rsidR="0041489E">
        <w:rPr>
          <w:rFonts w:ascii="Century Gothic" w:hAnsi="Century Gothic"/>
          <w:sz w:val="20"/>
          <w:szCs w:val="20"/>
          <w:lang w:val="en-GB"/>
        </w:rPr>
        <w:t>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450239A6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016A6B1A" w14:textId="1B0830C4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E40C5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2016</w:t>
      </w:r>
      <w:r w:rsidR="005E40C5">
        <w:rPr>
          <w:rFonts w:ascii="Century Gothic" w:hAnsi="Century Gothic"/>
          <w:sz w:val="20"/>
          <w:szCs w:val="20"/>
          <w:lang w:val="en-GB"/>
        </w:rPr>
        <w:t>,</w:t>
      </w:r>
      <w:r w:rsidR="005E40C5" w:rsidRPr="005E40C5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E40C5" w:rsidRPr="00FE63AD">
        <w:rPr>
          <w:rFonts w:ascii="Century Gothic" w:hAnsi="Century Gothic"/>
          <w:sz w:val="20"/>
          <w:szCs w:val="20"/>
          <w:lang w:val="en-GB"/>
        </w:rPr>
        <w:t>December</w:t>
      </w:r>
      <w:r w:rsidR="005E40C5" w:rsidRPr="005E40C5">
        <w:rPr>
          <w:rFonts w:ascii="Century Gothic" w:hAnsi="Century Gothic"/>
          <w:i/>
          <w:sz w:val="20"/>
          <w:szCs w:val="20"/>
          <w:lang w:val="en-GB"/>
        </w:rPr>
        <w:t>)</w:t>
      </w:r>
      <w:r w:rsidR="00FF17A6" w:rsidRPr="005E40C5">
        <w:rPr>
          <w:rFonts w:ascii="Century Gothic" w:hAnsi="Century Gothic"/>
          <w:i/>
          <w:sz w:val="20"/>
          <w:szCs w:val="20"/>
          <w:lang w:val="en-GB"/>
        </w:rPr>
        <w:t>. University Initiatives to Support Reconciliation with Indigenous Peoples.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A41DC">
        <w:rPr>
          <w:rFonts w:ascii="Century Gothic" w:hAnsi="Century Gothic"/>
          <w:sz w:val="20"/>
          <w:szCs w:val="20"/>
          <w:lang w:val="en-GB"/>
        </w:rPr>
        <w:t xml:space="preserve">Invited talk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for SSHRC Leaders Meetings. Ottawa, ON.</w:t>
      </w:r>
    </w:p>
    <w:p w14:paraId="297C6FD7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25DB4D32" w14:textId="345367AF" w:rsidR="00FF17A6" w:rsidRPr="00403701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403701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403701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403701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 w:rsidRPr="00403701">
        <w:rPr>
          <w:rFonts w:ascii="Century Gothic" w:hAnsi="Century Gothic"/>
          <w:sz w:val="20"/>
          <w:szCs w:val="20"/>
          <w:lang w:val="en-GB"/>
        </w:rPr>
        <w:t>(</w:t>
      </w:r>
      <w:r w:rsidR="00FF17A6" w:rsidRPr="00403701">
        <w:rPr>
          <w:rFonts w:ascii="Century Gothic" w:hAnsi="Century Gothic"/>
          <w:sz w:val="20"/>
          <w:szCs w:val="20"/>
          <w:lang w:val="en-GB"/>
        </w:rPr>
        <w:t>2016</w:t>
      </w:r>
      <w:r w:rsidR="00893277" w:rsidRPr="00403701">
        <w:rPr>
          <w:rFonts w:ascii="Century Gothic" w:hAnsi="Century Gothic"/>
          <w:sz w:val="20"/>
          <w:szCs w:val="20"/>
          <w:lang w:val="en-GB"/>
        </w:rPr>
        <w:t>, March)</w:t>
      </w:r>
      <w:r w:rsidR="00FF17A6" w:rsidRPr="00403701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403701">
        <w:rPr>
          <w:rFonts w:ascii="Century Gothic" w:hAnsi="Century Gothic"/>
          <w:i/>
          <w:sz w:val="20"/>
          <w:szCs w:val="20"/>
          <w:lang w:val="en-GB"/>
        </w:rPr>
        <w:t>The Role of Non-Indigenous Allies for Panel on TRC and UBC – Responding to the Call to Action for Education</w:t>
      </w:r>
      <w:r w:rsidR="00FF17A6" w:rsidRPr="00403701">
        <w:rPr>
          <w:rFonts w:ascii="Century Gothic" w:hAnsi="Century Gothic"/>
          <w:sz w:val="20"/>
          <w:szCs w:val="20"/>
          <w:lang w:val="en-GB"/>
        </w:rPr>
        <w:t>.</w:t>
      </w:r>
      <w:r w:rsidR="000A41DC" w:rsidRPr="00403701">
        <w:rPr>
          <w:rFonts w:ascii="Century Gothic" w:hAnsi="Century Gothic"/>
          <w:sz w:val="20"/>
          <w:szCs w:val="20"/>
          <w:lang w:val="en-GB"/>
        </w:rPr>
        <w:t xml:space="preserve"> Invited talk for</w:t>
      </w:r>
      <w:r w:rsidR="00FF17A6" w:rsidRPr="00403701">
        <w:rPr>
          <w:rFonts w:ascii="Century Gothic" w:hAnsi="Century Gothic"/>
          <w:sz w:val="20"/>
          <w:szCs w:val="20"/>
          <w:lang w:val="en-GB"/>
        </w:rPr>
        <w:t xml:space="preserve"> UBC 100: Indigenous Education Alumni Speaker Panel. First Nations Longhouse, UBC, Vancouver.</w:t>
      </w:r>
    </w:p>
    <w:p w14:paraId="7F051ED3" w14:textId="77777777" w:rsidR="00403701" w:rsidRPr="00403701" w:rsidRDefault="00403701" w:rsidP="00403701">
      <w:pPr>
        <w:pStyle w:val="ListParagraph"/>
        <w:rPr>
          <w:rFonts w:ascii="Century Gothic" w:hAnsi="Century Gothic"/>
          <w:sz w:val="20"/>
          <w:szCs w:val="20"/>
          <w:lang w:val="en-GB"/>
        </w:rPr>
      </w:pPr>
    </w:p>
    <w:p w14:paraId="45D106F7" w14:textId="05FF765D" w:rsidR="00403701" w:rsidRPr="00403701" w:rsidRDefault="00403701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9D767A">
        <w:rPr>
          <w:rFonts w:ascii="Century Gothic" w:hAnsi="Century Gothic"/>
          <w:b/>
          <w:bCs/>
          <w:sz w:val="20"/>
          <w:szCs w:val="20"/>
          <w:lang w:val="en-CA"/>
        </w:rPr>
        <w:t>Haig-Brown, C</w:t>
      </w:r>
      <w:r>
        <w:rPr>
          <w:rFonts w:ascii="Century Gothic" w:hAnsi="Century Gothic"/>
          <w:sz w:val="20"/>
          <w:szCs w:val="20"/>
          <w:lang w:val="en-CA"/>
        </w:rPr>
        <w:t>. (</w:t>
      </w:r>
      <w:r w:rsidRPr="00403701">
        <w:rPr>
          <w:rFonts w:ascii="Century Gothic" w:hAnsi="Century Gothic"/>
          <w:sz w:val="20"/>
          <w:szCs w:val="20"/>
          <w:lang w:val="en-CA"/>
        </w:rPr>
        <w:t>2016</w:t>
      </w:r>
      <w:r>
        <w:rPr>
          <w:rFonts w:ascii="Century Gothic" w:hAnsi="Century Gothic"/>
          <w:sz w:val="20"/>
          <w:szCs w:val="20"/>
          <w:lang w:val="en-CA"/>
        </w:rPr>
        <w:t>, February)</w:t>
      </w:r>
      <w:r w:rsidRPr="00403701">
        <w:rPr>
          <w:rFonts w:ascii="Century Gothic" w:hAnsi="Century Gothic"/>
          <w:sz w:val="20"/>
          <w:szCs w:val="20"/>
          <w:lang w:val="en-CA"/>
        </w:rPr>
        <w:t xml:space="preserve">. </w:t>
      </w:r>
      <w:proofErr w:type="gramStart"/>
      <w:r w:rsidRPr="00403701">
        <w:rPr>
          <w:rFonts w:ascii="Century Gothic" w:hAnsi="Century Gothic"/>
          <w:i/>
          <w:iCs/>
          <w:sz w:val="20"/>
          <w:szCs w:val="20"/>
        </w:rPr>
        <w:t>Culturally-Responsive</w:t>
      </w:r>
      <w:proofErr w:type="gramEnd"/>
      <w:r w:rsidRPr="00403701">
        <w:rPr>
          <w:rFonts w:ascii="Century Gothic" w:hAnsi="Century Gothic"/>
          <w:i/>
          <w:iCs/>
          <w:sz w:val="20"/>
          <w:szCs w:val="20"/>
        </w:rPr>
        <w:t xml:space="preserve"> Teaching through the Infusion of First Nation, Métis and Inuit Ways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403701">
        <w:rPr>
          <w:rFonts w:ascii="Century Gothic" w:hAnsi="Century Gothic"/>
          <w:i/>
          <w:iCs/>
          <w:sz w:val="20"/>
          <w:szCs w:val="20"/>
        </w:rPr>
        <w:t>of Knowing</w:t>
      </w:r>
      <w:r w:rsidRPr="00403701">
        <w:rPr>
          <w:rFonts w:ascii="Century Gothic" w:hAnsi="Century Gothic"/>
          <w:sz w:val="20"/>
          <w:szCs w:val="20"/>
        </w:rPr>
        <w:t xml:space="preserve">. Presentation </w:t>
      </w:r>
      <w:r>
        <w:rPr>
          <w:rFonts w:ascii="Century Gothic" w:hAnsi="Century Gothic"/>
          <w:sz w:val="20"/>
          <w:szCs w:val="20"/>
        </w:rPr>
        <w:t>to Ontario</w:t>
      </w:r>
      <w:r w:rsidRPr="00403701">
        <w:rPr>
          <w:rFonts w:ascii="Century Gothic" w:hAnsi="Century Gothic"/>
          <w:sz w:val="20"/>
          <w:szCs w:val="20"/>
        </w:rPr>
        <w:t xml:space="preserve"> </w:t>
      </w:r>
      <w:r w:rsidRPr="00403701">
        <w:rPr>
          <w:rFonts w:ascii="Century Gothic" w:hAnsi="Century Gothic"/>
          <w:sz w:val="20"/>
          <w:szCs w:val="20"/>
          <w:lang w:val="en-CA"/>
        </w:rPr>
        <w:t>Faculties of Education/Ministry of Education Liaison Committee.</w:t>
      </w:r>
    </w:p>
    <w:p w14:paraId="7049F40C" w14:textId="77777777" w:rsidR="00FF17A6" w:rsidRPr="00403701" w:rsidRDefault="00FF17A6" w:rsidP="00FF17A6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6024664B" w14:textId="3C6C61E4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403701">
        <w:rPr>
          <w:rFonts w:ascii="Century Gothic" w:hAnsi="Century Gothic"/>
          <w:b/>
          <w:sz w:val="20"/>
          <w:szCs w:val="20"/>
          <w:lang w:val="en-GB"/>
        </w:rPr>
        <w:lastRenderedPageBreak/>
        <w:t>Haig</w:t>
      </w:r>
      <w:r w:rsidRPr="00403701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403701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 w:rsidRPr="00403701">
        <w:rPr>
          <w:rFonts w:ascii="Century Gothic" w:hAnsi="Century Gothic"/>
          <w:sz w:val="20"/>
          <w:szCs w:val="20"/>
          <w:lang w:val="en-GB"/>
        </w:rPr>
        <w:t>(</w:t>
      </w:r>
      <w:r w:rsidR="00FF17A6" w:rsidRPr="00403701">
        <w:rPr>
          <w:rFonts w:ascii="Century Gothic" w:hAnsi="Century Gothic"/>
          <w:sz w:val="20"/>
          <w:szCs w:val="20"/>
          <w:lang w:val="en-GB"/>
        </w:rPr>
        <w:t>2012</w:t>
      </w:r>
      <w:r w:rsidR="00893277" w:rsidRPr="00403701">
        <w:rPr>
          <w:rFonts w:ascii="Century Gothic" w:hAnsi="Century Gothic"/>
          <w:sz w:val="20"/>
          <w:szCs w:val="20"/>
          <w:lang w:val="en-GB"/>
        </w:rPr>
        <w:t>, April)</w:t>
      </w:r>
      <w:r w:rsidR="00FF17A6" w:rsidRPr="00403701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403701">
        <w:rPr>
          <w:rFonts w:ascii="Century Gothic" w:hAnsi="Century Gothic"/>
          <w:i/>
          <w:sz w:val="20"/>
          <w:szCs w:val="20"/>
          <w:lang w:val="en-GB"/>
        </w:rPr>
        <w:t>Fireside Chat: Women Crossing Academia, Activism and Spirituality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 Invited talk for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American Educational Research Associatio</w:t>
      </w:r>
      <w:r w:rsidR="000A41DC">
        <w:rPr>
          <w:rFonts w:ascii="Century Gothic" w:hAnsi="Century Gothic"/>
          <w:sz w:val="20"/>
          <w:szCs w:val="20"/>
          <w:lang w:val="en-GB"/>
        </w:rPr>
        <w:t>n Annual Meetings. Vancouver, B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C.</w:t>
      </w:r>
    </w:p>
    <w:p w14:paraId="6F7547D9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015252A9" w14:textId="553A0035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2010</w:t>
      </w:r>
      <w:r w:rsidR="00893277">
        <w:rPr>
          <w:rFonts w:ascii="Century Gothic" w:hAnsi="Century Gothic"/>
          <w:sz w:val="20"/>
          <w:szCs w:val="20"/>
          <w:lang w:val="en-GB"/>
        </w:rPr>
        <w:t>,</w:t>
      </w:r>
      <w:r w:rsidR="00893277" w:rsidRPr="0089327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 w:rsidRPr="00FE63AD">
        <w:rPr>
          <w:rFonts w:ascii="Century Gothic" w:hAnsi="Century Gothic"/>
          <w:sz w:val="20"/>
          <w:szCs w:val="20"/>
          <w:lang w:val="en-GB"/>
        </w:rPr>
        <w:t>November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FF17A6" w:rsidRPr="00893277">
        <w:rPr>
          <w:rFonts w:ascii="Century Gothic" w:hAnsi="Century Gothic"/>
          <w:i/>
          <w:sz w:val="20"/>
          <w:szCs w:val="20"/>
          <w:lang w:val="en-GB"/>
        </w:rPr>
        <w:t xml:space="preserve">Creating </w:t>
      </w:r>
      <w:r w:rsidR="00893277" w:rsidRPr="00893277">
        <w:rPr>
          <w:rFonts w:ascii="Century Gothic" w:hAnsi="Century Gothic"/>
          <w:i/>
          <w:sz w:val="20"/>
          <w:szCs w:val="20"/>
          <w:lang w:val="en-GB"/>
        </w:rPr>
        <w:t>Conditions for Student Success.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 Keynote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for Eastern Ontario Aboriginal Education Professional Learning Community.</w:t>
      </w:r>
    </w:p>
    <w:p w14:paraId="4E39D690" w14:textId="77777777" w:rsidR="00FF17A6" w:rsidRPr="001C3BDA" w:rsidRDefault="00FF17A6" w:rsidP="00FF17A6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1BE942DC" w14:textId="3F76B556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2010</w:t>
      </w:r>
      <w:r w:rsidR="00893277">
        <w:rPr>
          <w:rFonts w:ascii="Century Gothic" w:hAnsi="Century Gothic"/>
          <w:sz w:val="20"/>
          <w:szCs w:val="20"/>
          <w:lang w:val="en-GB"/>
        </w:rPr>
        <w:t>,</w:t>
      </w:r>
      <w:r w:rsidR="00893277" w:rsidRPr="0089327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 w:rsidRPr="00FE63AD">
        <w:rPr>
          <w:rFonts w:ascii="Century Gothic" w:hAnsi="Century Gothic"/>
          <w:sz w:val="20"/>
          <w:szCs w:val="20"/>
          <w:lang w:val="en-GB"/>
        </w:rPr>
        <w:t>April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) </w:t>
      </w:r>
      <w:r w:rsidR="00FF17A6" w:rsidRPr="00893277">
        <w:rPr>
          <w:rFonts w:ascii="Century Gothic" w:hAnsi="Century Gothic"/>
          <w:i/>
          <w:sz w:val="20"/>
          <w:szCs w:val="20"/>
          <w:lang w:val="en-GB"/>
        </w:rPr>
        <w:t>Decolonizing Pra</w:t>
      </w:r>
      <w:r w:rsidR="00893277" w:rsidRPr="00893277">
        <w:rPr>
          <w:rFonts w:ascii="Century Gothic" w:hAnsi="Century Gothic"/>
          <w:i/>
          <w:sz w:val="20"/>
          <w:szCs w:val="20"/>
          <w:lang w:val="en-GB"/>
        </w:rPr>
        <w:t>ctices: From Knowing to Doing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Keynote Speaker for The Good Path Con</w:t>
      </w:r>
      <w:r w:rsidR="000A41DC">
        <w:rPr>
          <w:rFonts w:ascii="Century Gothic" w:hAnsi="Century Gothic"/>
          <w:sz w:val="20"/>
          <w:szCs w:val="20"/>
          <w:lang w:val="en-GB"/>
        </w:rPr>
        <w:t>ference, Blue Mountain, ON.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5EB6AA1E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20A92395" w14:textId="4BEE7386" w:rsidR="00FF17A6" w:rsidRPr="00FE63AD" w:rsidRDefault="007F48ED" w:rsidP="00F35DBC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2009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893277" w:rsidRPr="00FE63AD">
        <w:rPr>
          <w:rFonts w:ascii="Century Gothic" w:hAnsi="Century Gothic"/>
          <w:sz w:val="20"/>
          <w:szCs w:val="20"/>
          <w:lang w:val="en-GB"/>
        </w:rPr>
        <w:t>May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FF17A6" w:rsidRPr="00893277">
        <w:rPr>
          <w:rFonts w:ascii="Century Gothic" w:hAnsi="Century Gothic"/>
          <w:i/>
          <w:sz w:val="20"/>
          <w:szCs w:val="20"/>
          <w:lang w:val="en-GB"/>
        </w:rPr>
        <w:t>Where We’ve Been and Where We’re Headed: Reflections on Canadian Curriculum Studies from forme</w:t>
      </w:r>
      <w:r w:rsidR="00893277" w:rsidRPr="00893277">
        <w:rPr>
          <w:rFonts w:ascii="Century Gothic" w:hAnsi="Century Gothic"/>
          <w:i/>
          <w:sz w:val="20"/>
          <w:szCs w:val="20"/>
          <w:lang w:val="en-GB"/>
        </w:rPr>
        <w:t>r Presidents of CACS.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A41DC">
        <w:rPr>
          <w:rFonts w:ascii="Century Gothic" w:hAnsi="Century Gothic"/>
          <w:sz w:val="20"/>
          <w:szCs w:val="20"/>
          <w:lang w:val="en-GB"/>
        </w:rPr>
        <w:t>Invited talk for</w:t>
      </w:r>
      <w:r w:rsidR="00FF17A6" w:rsidRPr="00893277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President’s Symposium at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C</w:t>
      </w:r>
      <w:r w:rsidR="000A41DC">
        <w:rPr>
          <w:rFonts w:ascii="Century Gothic" w:hAnsi="Century Gothic"/>
          <w:sz w:val="20"/>
          <w:szCs w:val="20"/>
          <w:lang w:val="en-GB"/>
        </w:rPr>
        <w:t xml:space="preserve">anadian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S</w:t>
      </w:r>
      <w:r w:rsidR="000A41DC">
        <w:rPr>
          <w:rFonts w:ascii="Century Gothic" w:hAnsi="Century Gothic"/>
          <w:sz w:val="20"/>
          <w:szCs w:val="20"/>
          <w:lang w:val="en-GB"/>
        </w:rPr>
        <w:t xml:space="preserve">ociety for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S</w:t>
      </w:r>
      <w:r w:rsidR="000A41DC">
        <w:rPr>
          <w:rFonts w:ascii="Century Gothic" w:hAnsi="Century Gothic"/>
          <w:sz w:val="20"/>
          <w:szCs w:val="20"/>
          <w:lang w:val="en-GB"/>
        </w:rPr>
        <w:t xml:space="preserve">tudies in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E</w:t>
      </w:r>
      <w:r w:rsidR="000A41DC">
        <w:rPr>
          <w:rFonts w:ascii="Century Gothic" w:hAnsi="Century Gothic"/>
          <w:sz w:val="20"/>
          <w:szCs w:val="20"/>
          <w:lang w:val="en-GB"/>
        </w:rPr>
        <w:t>ducation,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Ottawa</w:t>
      </w:r>
      <w:r w:rsidR="00893277">
        <w:rPr>
          <w:rFonts w:ascii="Century Gothic" w:hAnsi="Century Gothic"/>
          <w:sz w:val="20"/>
          <w:szCs w:val="20"/>
          <w:lang w:val="en-GB"/>
        </w:rPr>
        <w:t>,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13C6C713" w14:textId="77777777" w:rsidR="00FF17A6" w:rsidRPr="001C3BDA" w:rsidRDefault="00FF17A6" w:rsidP="00FF17A6">
      <w:pPr>
        <w:rPr>
          <w:rFonts w:ascii="Century Gothic" w:hAnsi="Century Gothic"/>
          <w:sz w:val="20"/>
          <w:szCs w:val="20"/>
          <w:lang w:val="en-GB"/>
        </w:rPr>
      </w:pPr>
    </w:p>
    <w:p w14:paraId="4BCFE35E" w14:textId="69FA6336" w:rsidR="00FF17A6" w:rsidRPr="00FE63AD" w:rsidRDefault="007F48ED" w:rsidP="00F35DBC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2009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, May). </w:t>
      </w:r>
      <w:r w:rsidR="00FF17A6" w:rsidRPr="00893277">
        <w:rPr>
          <w:rFonts w:ascii="Century Gothic" w:hAnsi="Century Gothic"/>
          <w:i/>
          <w:sz w:val="20"/>
          <w:szCs w:val="20"/>
          <w:lang w:val="en-GB"/>
        </w:rPr>
        <w:t>Teacher Education Practice</w:t>
      </w:r>
      <w:r w:rsidR="00893277" w:rsidRPr="00893277">
        <w:rPr>
          <w:rFonts w:ascii="Century Gothic" w:hAnsi="Century Gothic"/>
          <w:i/>
          <w:sz w:val="20"/>
          <w:szCs w:val="20"/>
          <w:lang w:val="en-GB"/>
        </w:rPr>
        <w:t>: Aboriginal Teacher Education</w:t>
      </w:r>
      <w:r w:rsidR="00893277">
        <w:rPr>
          <w:rFonts w:ascii="Century Gothic" w:hAnsi="Century Gothic"/>
          <w:sz w:val="20"/>
          <w:szCs w:val="20"/>
          <w:lang w:val="en-GB"/>
        </w:rPr>
        <w:t>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Invited talk for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Canadian Association of Teacher Education, CSSE, Ottawa</w:t>
      </w:r>
      <w:r w:rsidR="00893277">
        <w:rPr>
          <w:rFonts w:ascii="Century Gothic" w:hAnsi="Century Gothic"/>
          <w:sz w:val="20"/>
          <w:szCs w:val="20"/>
          <w:lang w:val="en-GB"/>
        </w:rPr>
        <w:t>,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1526139" w14:textId="77777777" w:rsidR="00FF17A6" w:rsidRPr="001C3BDA" w:rsidRDefault="00FF17A6" w:rsidP="00FF17A6">
      <w:pPr>
        <w:rPr>
          <w:rFonts w:ascii="Century Gothic" w:hAnsi="Century Gothic"/>
          <w:sz w:val="20"/>
          <w:szCs w:val="20"/>
          <w:lang w:val="en-GB"/>
        </w:rPr>
      </w:pPr>
    </w:p>
    <w:p w14:paraId="52201B15" w14:textId="0A4619E4" w:rsidR="00440D29" w:rsidRPr="00440D29" w:rsidRDefault="007F48ED" w:rsidP="00F35DBC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2008</w:t>
      </w:r>
      <w:r w:rsidR="00893277">
        <w:rPr>
          <w:rFonts w:ascii="Century Gothic" w:hAnsi="Century Gothic"/>
          <w:sz w:val="20"/>
          <w:szCs w:val="20"/>
          <w:lang w:val="en-GB"/>
        </w:rPr>
        <w:t>,</w:t>
      </w:r>
      <w:r w:rsidR="00893277" w:rsidRPr="0089327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 w:rsidRPr="00FE63AD">
        <w:rPr>
          <w:rFonts w:ascii="Century Gothic" w:hAnsi="Century Gothic"/>
          <w:sz w:val="20"/>
          <w:szCs w:val="20"/>
          <w:lang w:val="en-GB"/>
        </w:rPr>
        <w:t>September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FF17A6" w:rsidRPr="00893277">
        <w:rPr>
          <w:rFonts w:ascii="Century Gothic" w:hAnsi="Century Gothic"/>
          <w:i/>
          <w:sz w:val="20"/>
          <w:szCs w:val="20"/>
          <w:lang w:val="en-GB"/>
        </w:rPr>
        <w:t xml:space="preserve">Indigenous Thought, </w:t>
      </w:r>
      <w:proofErr w:type="gramStart"/>
      <w:r w:rsidR="00FF17A6" w:rsidRPr="00893277">
        <w:rPr>
          <w:rFonts w:ascii="Century Gothic" w:hAnsi="Century Gothic"/>
          <w:i/>
          <w:sz w:val="20"/>
          <w:szCs w:val="20"/>
          <w:lang w:val="en-GB"/>
        </w:rPr>
        <w:t>Appropria</w:t>
      </w:r>
      <w:r w:rsidR="00893277" w:rsidRPr="00893277">
        <w:rPr>
          <w:rFonts w:ascii="Century Gothic" w:hAnsi="Century Gothic"/>
          <w:i/>
          <w:sz w:val="20"/>
          <w:szCs w:val="20"/>
          <w:lang w:val="en-GB"/>
        </w:rPr>
        <w:t>tion</w:t>
      </w:r>
      <w:proofErr w:type="gramEnd"/>
      <w:r w:rsidR="00893277" w:rsidRPr="00893277">
        <w:rPr>
          <w:rFonts w:ascii="Century Gothic" w:hAnsi="Century Gothic"/>
          <w:i/>
          <w:sz w:val="20"/>
          <w:szCs w:val="20"/>
          <w:lang w:val="en-GB"/>
        </w:rPr>
        <w:t xml:space="preserve"> and non-Aboriginal People</w:t>
      </w:r>
      <w:r w:rsidR="00893277">
        <w:rPr>
          <w:rFonts w:ascii="Century Gothic" w:hAnsi="Century Gothic"/>
          <w:sz w:val="20"/>
          <w:szCs w:val="20"/>
          <w:lang w:val="en-GB"/>
        </w:rPr>
        <w:t>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93277">
        <w:rPr>
          <w:rFonts w:ascii="Century Gothic" w:hAnsi="Century Gothic"/>
          <w:sz w:val="20"/>
          <w:szCs w:val="20"/>
          <w:lang w:val="en-GB"/>
        </w:rPr>
        <w:t xml:space="preserve">Guest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Lecture for Graduate Seminar Series, Social and Political Thought, York University</w:t>
      </w:r>
      <w:r w:rsidR="00440D29">
        <w:rPr>
          <w:rFonts w:ascii="Century Gothic" w:hAnsi="Century Gothic"/>
          <w:sz w:val="20"/>
          <w:szCs w:val="20"/>
          <w:lang w:val="en-GB"/>
        </w:rPr>
        <w:t>, Toronto,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522558F0" w14:textId="77777777" w:rsidR="00FF17A6" w:rsidRPr="001C3BDA" w:rsidRDefault="00FF17A6" w:rsidP="00FF17A6">
      <w:pPr>
        <w:rPr>
          <w:rFonts w:ascii="Century Gothic" w:hAnsi="Century Gothic"/>
          <w:sz w:val="20"/>
          <w:szCs w:val="20"/>
          <w:lang w:val="en-GB"/>
        </w:rPr>
      </w:pPr>
    </w:p>
    <w:p w14:paraId="7581330C" w14:textId="52EE99EE" w:rsidR="00FF17A6" w:rsidRPr="00440D29" w:rsidRDefault="007F48ED" w:rsidP="00F35DBC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40D29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2008</w:t>
      </w:r>
      <w:r w:rsidR="00440D29">
        <w:rPr>
          <w:rFonts w:ascii="Century Gothic" w:hAnsi="Century Gothic"/>
          <w:sz w:val="20"/>
          <w:szCs w:val="20"/>
          <w:lang w:val="en-GB"/>
        </w:rPr>
        <w:t>,</w:t>
      </w:r>
      <w:r w:rsidR="00440D29" w:rsidRPr="00440D2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40D29" w:rsidRPr="00FE63AD">
        <w:rPr>
          <w:rFonts w:ascii="Century Gothic" w:hAnsi="Century Gothic"/>
          <w:sz w:val="20"/>
          <w:szCs w:val="20"/>
          <w:lang w:val="en-GB"/>
        </w:rPr>
        <w:t>May</w:t>
      </w:r>
      <w:r w:rsidR="00440D29">
        <w:rPr>
          <w:rFonts w:ascii="Century Gothic" w:hAnsi="Century Gothic"/>
          <w:sz w:val="20"/>
          <w:szCs w:val="20"/>
          <w:lang w:val="en-GB"/>
        </w:rPr>
        <w:t>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  <w:r w:rsidR="00FF17A6" w:rsidRPr="00440D29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F17A6" w:rsidRPr="00440D29">
        <w:rPr>
          <w:rFonts w:ascii="Century Gothic" w:hAnsi="Century Gothic"/>
          <w:i/>
          <w:color w:val="000000"/>
          <w:sz w:val="20"/>
          <w:szCs w:val="20"/>
        </w:rPr>
        <w:t>Global Indigenous Thought: Possibilities f</w:t>
      </w:r>
      <w:r w:rsidR="00440D29" w:rsidRPr="00440D29">
        <w:rPr>
          <w:rFonts w:ascii="Century Gothic" w:hAnsi="Century Gothic"/>
          <w:i/>
          <w:color w:val="000000"/>
          <w:sz w:val="20"/>
          <w:szCs w:val="20"/>
        </w:rPr>
        <w:t>or Canadian Curriculum Studies</w:t>
      </w:r>
      <w:r w:rsidR="00440D29">
        <w:rPr>
          <w:rFonts w:ascii="Century Gothic" w:hAnsi="Century Gothic"/>
          <w:color w:val="000000"/>
          <w:sz w:val="20"/>
          <w:szCs w:val="20"/>
        </w:rPr>
        <w:t>.</w:t>
      </w:r>
      <w:r w:rsidR="00440D2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440D29">
        <w:rPr>
          <w:rFonts w:ascii="Century Gothic" w:hAnsi="Century Gothic"/>
          <w:sz w:val="20"/>
          <w:szCs w:val="20"/>
          <w:lang w:val="en-GB"/>
        </w:rPr>
        <w:t>Keynote</w:t>
      </w:r>
      <w:r w:rsidR="00440D29">
        <w:rPr>
          <w:rFonts w:ascii="Century Gothic" w:hAnsi="Century Gothic"/>
          <w:sz w:val="20"/>
          <w:szCs w:val="20"/>
          <w:lang w:val="en-GB"/>
        </w:rPr>
        <w:t xml:space="preserve"> for </w:t>
      </w:r>
      <w:r w:rsidR="00FF17A6" w:rsidRPr="00440D29">
        <w:rPr>
          <w:rFonts w:ascii="Century Gothic" w:hAnsi="Century Gothic"/>
          <w:sz w:val="20"/>
          <w:szCs w:val="20"/>
          <w:lang w:val="en-GB"/>
        </w:rPr>
        <w:t>Pre-conference Canadian Association for C</w:t>
      </w:r>
      <w:r w:rsidR="000A41DC">
        <w:rPr>
          <w:rFonts w:ascii="Century Gothic" w:hAnsi="Century Gothic"/>
          <w:sz w:val="20"/>
          <w:szCs w:val="20"/>
          <w:lang w:val="en-GB"/>
        </w:rPr>
        <w:t>urriculum Studies. Vancouver, B</w:t>
      </w:r>
      <w:r w:rsidR="00FF17A6" w:rsidRPr="00440D29">
        <w:rPr>
          <w:rFonts w:ascii="Century Gothic" w:hAnsi="Century Gothic"/>
          <w:sz w:val="20"/>
          <w:szCs w:val="20"/>
          <w:lang w:val="en-GB"/>
        </w:rPr>
        <w:t xml:space="preserve">C. </w:t>
      </w:r>
    </w:p>
    <w:p w14:paraId="789042C6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515EAA07" w14:textId="3E811194" w:rsidR="00FF17A6" w:rsidRDefault="007F48ED" w:rsidP="00F35DBC">
      <w:pPr>
        <w:pStyle w:val="ListParagraph"/>
        <w:numPr>
          <w:ilvl w:val="0"/>
          <w:numId w:val="19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40D29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="00440D29" w:rsidRPr="00FE63AD">
        <w:rPr>
          <w:rFonts w:ascii="Century Gothic" w:hAnsi="Century Gothic"/>
          <w:color w:val="000000"/>
          <w:sz w:val="20"/>
          <w:szCs w:val="20"/>
        </w:rPr>
        <w:t>Dannenmann</w:t>
      </w:r>
      <w:proofErr w:type="spellEnd"/>
      <w:r w:rsidR="00440D29">
        <w:rPr>
          <w:rFonts w:ascii="Century Gothic" w:hAnsi="Century Gothic"/>
          <w:color w:val="000000"/>
          <w:sz w:val="20"/>
          <w:szCs w:val="20"/>
        </w:rPr>
        <w:t>, K.</w:t>
      </w:r>
      <w:r w:rsidR="00440D29">
        <w:rPr>
          <w:rFonts w:ascii="Century Gothic" w:hAnsi="Century Gothic"/>
          <w:sz w:val="20"/>
          <w:szCs w:val="20"/>
          <w:lang w:val="en-GB"/>
        </w:rPr>
        <w:t xml:space="preserve"> (</w:t>
      </w:r>
      <w:r w:rsidR="00FF17A6" w:rsidRPr="00FE63AD">
        <w:rPr>
          <w:rFonts w:ascii="Century Gothic" w:hAnsi="Century Gothic"/>
          <w:sz w:val="20"/>
          <w:szCs w:val="20"/>
        </w:rPr>
        <w:t>2008</w:t>
      </w:r>
      <w:r w:rsidR="00440D29">
        <w:rPr>
          <w:rFonts w:ascii="Century Gothic" w:hAnsi="Century Gothic"/>
          <w:sz w:val="20"/>
          <w:szCs w:val="20"/>
        </w:rPr>
        <w:t>,</w:t>
      </w:r>
      <w:r w:rsidR="00440D29" w:rsidRPr="00440D29">
        <w:rPr>
          <w:rFonts w:ascii="Century Gothic" w:hAnsi="Century Gothic"/>
          <w:sz w:val="20"/>
          <w:szCs w:val="20"/>
        </w:rPr>
        <w:t xml:space="preserve"> </w:t>
      </w:r>
      <w:r w:rsidR="00440D29" w:rsidRPr="00FE63AD">
        <w:rPr>
          <w:rFonts w:ascii="Century Gothic" w:hAnsi="Century Gothic"/>
          <w:sz w:val="20"/>
          <w:szCs w:val="20"/>
        </w:rPr>
        <w:t>January</w:t>
      </w:r>
      <w:r w:rsidR="00440D29">
        <w:rPr>
          <w:rFonts w:ascii="Century Gothic" w:hAnsi="Century Gothic"/>
          <w:sz w:val="20"/>
          <w:szCs w:val="20"/>
        </w:rPr>
        <w:t>)</w:t>
      </w:r>
      <w:r w:rsidR="00FF17A6" w:rsidRPr="00FE63AD">
        <w:rPr>
          <w:rFonts w:ascii="Century Gothic" w:hAnsi="Century Gothic"/>
          <w:sz w:val="20"/>
          <w:szCs w:val="20"/>
        </w:rPr>
        <w:t xml:space="preserve"> </w:t>
      </w:r>
      <w:r w:rsidR="00FF17A6" w:rsidRPr="00440D29">
        <w:rPr>
          <w:rFonts w:ascii="Century Gothic" w:hAnsi="Century Gothic"/>
          <w:i/>
          <w:color w:val="000000"/>
          <w:sz w:val="20"/>
          <w:szCs w:val="20"/>
        </w:rPr>
        <w:t>Toward A Pedagogy of the Land: Indigenous Knowledge Instruc</w:t>
      </w:r>
      <w:r w:rsidR="00440D29" w:rsidRPr="00440D29">
        <w:rPr>
          <w:rFonts w:ascii="Century Gothic" w:hAnsi="Century Gothic"/>
          <w:i/>
          <w:color w:val="000000"/>
          <w:sz w:val="20"/>
          <w:szCs w:val="20"/>
        </w:rPr>
        <w:t>tors to Public School Teachers</w:t>
      </w:r>
      <w:r w:rsidR="00440D29">
        <w:rPr>
          <w:rFonts w:ascii="Century Gothic" w:hAnsi="Century Gothic"/>
          <w:color w:val="000000"/>
          <w:sz w:val="20"/>
          <w:szCs w:val="20"/>
        </w:rPr>
        <w:t>.</w:t>
      </w:r>
      <w:r w:rsidR="00FF17A6" w:rsidRPr="00FE63A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A41DC">
        <w:rPr>
          <w:rFonts w:ascii="Century Gothic" w:hAnsi="Century Gothic"/>
          <w:color w:val="000000"/>
          <w:sz w:val="20"/>
          <w:szCs w:val="20"/>
        </w:rPr>
        <w:t xml:space="preserve">Invited talk for </w:t>
      </w:r>
      <w:r w:rsidR="00FF17A6" w:rsidRPr="00FE63AD">
        <w:rPr>
          <w:rFonts w:ascii="Century Gothic" w:hAnsi="Century Gothic"/>
          <w:color w:val="000000"/>
          <w:sz w:val="20"/>
          <w:szCs w:val="20"/>
        </w:rPr>
        <w:t>Aboriginal Policy Research Forum. York University</w:t>
      </w:r>
      <w:r w:rsidR="00440D29">
        <w:rPr>
          <w:rFonts w:ascii="Century Gothic" w:hAnsi="Century Gothic"/>
          <w:color w:val="000000"/>
          <w:sz w:val="20"/>
          <w:szCs w:val="20"/>
        </w:rPr>
        <w:t>, Toronto, ON</w:t>
      </w:r>
      <w:r w:rsidR="00FF17A6" w:rsidRPr="00FE63AD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14:paraId="1D8DF5C0" w14:textId="77777777" w:rsidR="00796214" w:rsidRPr="00796214" w:rsidRDefault="00796214" w:rsidP="00796214">
      <w:pPr>
        <w:rPr>
          <w:rFonts w:ascii="Century Gothic" w:hAnsi="Century Gothic"/>
          <w:color w:val="000000"/>
          <w:sz w:val="20"/>
          <w:szCs w:val="20"/>
        </w:rPr>
      </w:pPr>
    </w:p>
    <w:p w14:paraId="378469CF" w14:textId="77777777" w:rsidR="00796214" w:rsidRPr="00FE63AD" w:rsidRDefault="00796214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2007</w:t>
      </w:r>
      <w:r>
        <w:rPr>
          <w:rFonts w:ascii="Century Gothic" w:hAnsi="Century Gothic"/>
          <w:sz w:val="20"/>
          <w:szCs w:val="20"/>
          <w:lang w:val="en-GB"/>
        </w:rPr>
        <w:t>, March)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440D29">
        <w:rPr>
          <w:rFonts w:ascii="Century Gothic" w:hAnsi="Century Gothic"/>
          <w:i/>
          <w:sz w:val="20"/>
          <w:szCs w:val="20"/>
          <w:lang w:val="en-GB"/>
        </w:rPr>
        <w:t>Secondary Discourses and Indigenous Knowledge</w:t>
      </w:r>
      <w:r w:rsidRPr="00FE63AD">
        <w:rPr>
          <w:rFonts w:ascii="Century Gothic" w:hAnsi="Century Gothic"/>
          <w:sz w:val="20"/>
          <w:szCs w:val="20"/>
          <w:lang w:val="en-GB"/>
        </w:rPr>
        <w:t>. Guest Lecture to Education 641 Critical Literacies. University of Canterbury, Christchurch, Aotearoa/N</w:t>
      </w:r>
      <w:r>
        <w:rPr>
          <w:rFonts w:ascii="Century Gothic" w:hAnsi="Century Gothic"/>
          <w:sz w:val="20"/>
          <w:szCs w:val="20"/>
          <w:lang w:val="en-GB"/>
        </w:rPr>
        <w:t>Z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DDC0097" w14:textId="77777777" w:rsidR="00796214" w:rsidRPr="001C3BDA" w:rsidRDefault="00796214" w:rsidP="00796214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2C0F8B41" w14:textId="77777777" w:rsidR="00796214" w:rsidRPr="00F64F51" w:rsidRDefault="00796214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2007</w:t>
      </w:r>
      <w:r>
        <w:rPr>
          <w:rFonts w:ascii="Century Gothic" w:hAnsi="Century Gothic"/>
          <w:sz w:val="20"/>
          <w:szCs w:val="20"/>
          <w:lang w:val="en-GB"/>
        </w:rPr>
        <w:t>, March)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440D29">
        <w:rPr>
          <w:rFonts w:ascii="Century Gothic" w:hAnsi="Century Gothic"/>
          <w:i/>
          <w:sz w:val="20"/>
          <w:szCs w:val="20"/>
          <w:lang w:val="en-GB"/>
        </w:rPr>
        <w:t>Decolonizing Autobiographies</w:t>
      </w:r>
      <w:r w:rsidRPr="00FE63AD">
        <w:rPr>
          <w:rFonts w:ascii="Century Gothic" w:hAnsi="Century Gothic"/>
          <w:sz w:val="20"/>
          <w:szCs w:val="20"/>
          <w:lang w:val="en-GB"/>
        </w:rPr>
        <w:t>. Guest lecture to Education 615 Cross-Cultural Communication, University of Canterbury,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9C2CF9">
        <w:rPr>
          <w:rFonts w:ascii="Century Gothic" w:hAnsi="Century Gothic"/>
          <w:sz w:val="20"/>
          <w:szCs w:val="20"/>
          <w:lang w:val="en-GB"/>
        </w:rPr>
        <w:t>Christchurch, Aotearoa/N</w:t>
      </w:r>
      <w:r>
        <w:rPr>
          <w:rFonts w:ascii="Century Gothic" w:hAnsi="Century Gothic"/>
          <w:sz w:val="20"/>
          <w:szCs w:val="20"/>
          <w:lang w:val="en-GB"/>
        </w:rPr>
        <w:t>Z</w:t>
      </w:r>
      <w:r w:rsidRPr="009C2CF9">
        <w:rPr>
          <w:rFonts w:ascii="Century Gothic" w:hAnsi="Century Gothic"/>
          <w:sz w:val="20"/>
          <w:szCs w:val="20"/>
          <w:lang w:val="en-GB"/>
        </w:rPr>
        <w:t>.</w:t>
      </w:r>
    </w:p>
    <w:p w14:paraId="6B5E13C1" w14:textId="77777777" w:rsidR="00796214" w:rsidRPr="00F64F51" w:rsidRDefault="00796214" w:rsidP="00796214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464D4647" w14:textId="2C2B8D01" w:rsidR="00796214" w:rsidRPr="00796214" w:rsidRDefault="00796214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(2007, March). </w:t>
      </w:r>
      <w:proofErr w:type="spellStart"/>
      <w:r w:rsidRPr="00F64F51">
        <w:rPr>
          <w:rFonts w:ascii="Century Gothic" w:hAnsi="Century Gothic"/>
          <w:i/>
          <w:sz w:val="20"/>
          <w:szCs w:val="20"/>
          <w:lang w:val="en-GB"/>
        </w:rPr>
        <w:t>Homi</w:t>
      </w:r>
      <w:proofErr w:type="spellEnd"/>
      <w:r w:rsidRPr="00F64F51">
        <w:rPr>
          <w:rFonts w:ascii="Century Gothic" w:hAnsi="Century Gothic"/>
          <w:i/>
          <w:sz w:val="20"/>
          <w:szCs w:val="20"/>
          <w:lang w:val="en-GB"/>
        </w:rPr>
        <w:t xml:space="preserve"> Bhabha on difference and diversity</w:t>
      </w:r>
      <w:r>
        <w:rPr>
          <w:rFonts w:ascii="Century Gothic" w:hAnsi="Century Gothic"/>
          <w:i/>
          <w:sz w:val="20"/>
          <w:szCs w:val="20"/>
          <w:lang w:val="en-GB"/>
        </w:rPr>
        <w:t>.</w:t>
      </w:r>
      <w:r w:rsidRPr="00F64F51">
        <w:rPr>
          <w:rFonts w:ascii="Century Gothic" w:hAnsi="Century Gothic"/>
          <w:sz w:val="20"/>
          <w:szCs w:val="20"/>
          <w:lang w:val="en-GB"/>
        </w:rPr>
        <w:t xml:space="preserve"> Guest lecture to Education 334 Undergraduate Class, University of Canterbury, Christchurch, Aotearoa/NZ.</w:t>
      </w:r>
    </w:p>
    <w:p w14:paraId="37ADB160" w14:textId="77777777" w:rsidR="00FF17A6" w:rsidRPr="001C3BDA" w:rsidRDefault="00FF17A6" w:rsidP="00FF17A6">
      <w:pPr>
        <w:rPr>
          <w:rFonts w:ascii="Century Gothic" w:hAnsi="Century Gothic"/>
          <w:color w:val="000000"/>
          <w:sz w:val="20"/>
          <w:szCs w:val="20"/>
        </w:rPr>
      </w:pPr>
    </w:p>
    <w:p w14:paraId="1D7A79C2" w14:textId="62ADBACA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40D29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2007</w:t>
      </w:r>
      <w:r w:rsidR="00440D29">
        <w:rPr>
          <w:rFonts w:ascii="Century Gothic" w:hAnsi="Century Gothic"/>
          <w:sz w:val="20"/>
          <w:szCs w:val="20"/>
          <w:lang w:val="en-GB"/>
        </w:rPr>
        <w:t>, March)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440D29">
        <w:rPr>
          <w:rFonts w:ascii="Century Gothic" w:hAnsi="Century Gothic"/>
          <w:i/>
          <w:sz w:val="20"/>
          <w:szCs w:val="20"/>
          <w:lang w:val="en-GB"/>
        </w:rPr>
        <w:t>Re-imagining “them” and “us”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 Guest lecture to the Faculty of Education, University of Canterbury, Christchurch, Aotearoa/</w:t>
      </w:r>
      <w:r w:rsidR="009261C2">
        <w:rPr>
          <w:rFonts w:ascii="Century Gothic" w:hAnsi="Century Gothic"/>
          <w:sz w:val="20"/>
          <w:szCs w:val="20"/>
          <w:lang w:val="en-GB"/>
        </w:rPr>
        <w:t>NZ.</w:t>
      </w:r>
    </w:p>
    <w:p w14:paraId="5BC29C49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53F293CE" w14:textId="5AD980C3" w:rsidR="00FF17A6" w:rsidRPr="001C3BDA" w:rsidRDefault="007F48ED" w:rsidP="00F35DBC">
      <w:pPr>
        <w:pStyle w:val="BodyText"/>
        <w:numPr>
          <w:ilvl w:val="0"/>
          <w:numId w:val="19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Haig</w:t>
      </w:r>
      <w:r>
        <w:rPr>
          <w:rFonts w:ascii="Century Gothic" w:hAnsi="Century Gothic"/>
          <w:b/>
          <w:szCs w:val="20"/>
        </w:rPr>
        <w:noBreakHyphen/>
        <w:t>Brown, C</w:t>
      </w:r>
      <w:r w:rsidRPr="00FE63AD">
        <w:rPr>
          <w:rFonts w:ascii="Century Gothic" w:hAnsi="Century Gothic"/>
          <w:b/>
          <w:szCs w:val="20"/>
        </w:rPr>
        <w:t>.</w:t>
      </w:r>
      <w:r w:rsidRPr="00FE63AD">
        <w:rPr>
          <w:rFonts w:ascii="Century Gothic" w:hAnsi="Century Gothic"/>
          <w:szCs w:val="20"/>
        </w:rPr>
        <w:t xml:space="preserve"> </w:t>
      </w:r>
      <w:r w:rsidR="00440D29">
        <w:rPr>
          <w:rFonts w:ascii="Century Gothic" w:hAnsi="Century Gothic"/>
          <w:szCs w:val="20"/>
        </w:rPr>
        <w:t>(</w:t>
      </w:r>
      <w:r w:rsidR="00FF17A6" w:rsidRPr="001C3BDA">
        <w:rPr>
          <w:rFonts w:ascii="Century Gothic" w:hAnsi="Century Gothic"/>
          <w:szCs w:val="20"/>
        </w:rPr>
        <w:t>2006</w:t>
      </w:r>
      <w:r w:rsidR="00440D29">
        <w:rPr>
          <w:rFonts w:ascii="Century Gothic" w:hAnsi="Century Gothic"/>
          <w:szCs w:val="20"/>
        </w:rPr>
        <w:t>, September)</w:t>
      </w:r>
      <w:r w:rsidR="00FF17A6" w:rsidRPr="001C3BDA">
        <w:rPr>
          <w:rFonts w:ascii="Century Gothic" w:hAnsi="Century Gothic"/>
          <w:szCs w:val="20"/>
        </w:rPr>
        <w:t xml:space="preserve">. </w:t>
      </w:r>
      <w:r w:rsidR="00FF17A6" w:rsidRPr="00440D29">
        <w:rPr>
          <w:rFonts w:ascii="Century Gothic" w:hAnsi="Century Gothic"/>
          <w:i/>
          <w:szCs w:val="20"/>
        </w:rPr>
        <w:t>Curiosity, Cultural Appropriation and “Deep Learning”</w:t>
      </w:r>
      <w:r w:rsidR="00FF17A6" w:rsidRPr="001C3BDA">
        <w:rPr>
          <w:rFonts w:ascii="Century Gothic" w:hAnsi="Century Gothic"/>
          <w:szCs w:val="20"/>
        </w:rPr>
        <w:t xml:space="preserve">. Invited </w:t>
      </w:r>
      <w:r w:rsidR="00440D29">
        <w:rPr>
          <w:rFonts w:ascii="Century Gothic" w:hAnsi="Century Gothic"/>
          <w:szCs w:val="20"/>
        </w:rPr>
        <w:t>talk</w:t>
      </w:r>
      <w:r w:rsidR="00FF17A6" w:rsidRPr="001C3BDA">
        <w:rPr>
          <w:rFonts w:ascii="Century Gothic" w:hAnsi="Century Gothic"/>
          <w:szCs w:val="20"/>
        </w:rPr>
        <w:t xml:space="preserve"> to the Curriculum and Pedagogy Institute. University of Alberta, Edmonton, AB.</w:t>
      </w:r>
    </w:p>
    <w:p w14:paraId="1C1D2645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2551F624" w14:textId="03AC4CB2" w:rsidR="00FF17A6" w:rsidRPr="001C3BDA" w:rsidRDefault="007F48ED" w:rsidP="00F35DBC">
      <w:pPr>
        <w:pStyle w:val="BodyText"/>
        <w:numPr>
          <w:ilvl w:val="0"/>
          <w:numId w:val="19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lastRenderedPageBreak/>
        <w:t>Haig</w:t>
      </w:r>
      <w:r>
        <w:rPr>
          <w:rFonts w:ascii="Century Gothic" w:hAnsi="Century Gothic"/>
          <w:b/>
          <w:szCs w:val="20"/>
        </w:rPr>
        <w:noBreakHyphen/>
        <w:t>Brown, C</w:t>
      </w:r>
      <w:r w:rsidRPr="00FE63AD">
        <w:rPr>
          <w:rFonts w:ascii="Century Gothic" w:hAnsi="Century Gothic"/>
          <w:b/>
          <w:szCs w:val="20"/>
        </w:rPr>
        <w:t>.</w:t>
      </w:r>
      <w:r w:rsidRPr="00FE63AD">
        <w:rPr>
          <w:rFonts w:ascii="Century Gothic" w:hAnsi="Century Gothic"/>
          <w:szCs w:val="20"/>
        </w:rPr>
        <w:t xml:space="preserve"> </w:t>
      </w:r>
      <w:r w:rsidR="002C22B3">
        <w:rPr>
          <w:rFonts w:ascii="Century Gothic" w:hAnsi="Century Gothic"/>
          <w:szCs w:val="20"/>
        </w:rPr>
        <w:t>(</w:t>
      </w:r>
      <w:r w:rsidR="00FF17A6" w:rsidRPr="001C3BDA">
        <w:rPr>
          <w:rFonts w:ascii="Century Gothic" w:hAnsi="Century Gothic"/>
          <w:szCs w:val="20"/>
        </w:rPr>
        <w:t>2006</w:t>
      </w:r>
      <w:r w:rsidR="002C22B3">
        <w:rPr>
          <w:rFonts w:ascii="Century Gothic" w:hAnsi="Century Gothic"/>
          <w:szCs w:val="20"/>
        </w:rPr>
        <w:t>, May)</w:t>
      </w:r>
      <w:r w:rsidR="00FF17A6" w:rsidRPr="001C3BDA">
        <w:rPr>
          <w:rFonts w:ascii="Century Gothic" w:hAnsi="Century Gothic"/>
          <w:szCs w:val="20"/>
        </w:rPr>
        <w:t xml:space="preserve">. </w:t>
      </w:r>
      <w:r w:rsidR="00FF17A6" w:rsidRPr="002C22B3">
        <w:rPr>
          <w:rFonts w:ascii="Century Gothic" w:hAnsi="Century Gothic"/>
          <w:i/>
          <w:szCs w:val="20"/>
        </w:rPr>
        <w:t>Mentoring as Advocacy</w:t>
      </w:r>
      <w:r w:rsidR="00FF17A6" w:rsidRPr="001C3BDA">
        <w:rPr>
          <w:rFonts w:ascii="Century Gothic" w:hAnsi="Century Gothic"/>
          <w:szCs w:val="20"/>
        </w:rPr>
        <w:t xml:space="preserve">. </w:t>
      </w:r>
      <w:r w:rsidR="002C22B3">
        <w:rPr>
          <w:rFonts w:ascii="Century Gothic" w:hAnsi="Century Gothic"/>
          <w:szCs w:val="20"/>
        </w:rPr>
        <w:t xml:space="preserve"> Invited talk for </w:t>
      </w:r>
      <w:r w:rsidR="00FF17A6" w:rsidRPr="001C3BDA">
        <w:rPr>
          <w:rFonts w:ascii="Century Gothic" w:hAnsi="Century Gothic"/>
          <w:szCs w:val="20"/>
        </w:rPr>
        <w:t>Women’s and Equity Issues Steering Committee</w:t>
      </w:r>
      <w:r w:rsidR="002C22B3">
        <w:rPr>
          <w:rFonts w:ascii="Century Gothic" w:hAnsi="Century Gothic"/>
          <w:szCs w:val="20"/>
        </w:rPr>
        <w:t xml:space="preserve"> at </w:t>
      </w:r>
      <w:r w:rsidR="002C22B3" w:rsidRPr="001C3BDA">
        <w:rPr>
          <w:rFonts w:ascii="Century Gothic" w:hAnsi="Century Gothic"/>
          <w:szCs w:val="20"/>
        </w:rPr>
        <w:t>Canadian Federation of Humanities and Social Sciences</w:t>
      </w:r>
      <w:r w:rsidR="002C22B3">
        <w:rPr>
          <w:rFonts w:ascii="Century Gothic" w:hAnsi="Century Gothic"/>
          <w:szCs w:val="20"/>
        </w:rPr>
        <w:t>, Toronto, ON</w:t>
      </w:r>
      <w:r w:rsidR="00FF17A6" w:rsidRPr="001C3BDA">
        <w:rPr>
          <w:rFonts w:ascii="Century Gothic" w:hAnsi="Century Gothic"/>
          <w:szCs w:val="20"/>
        </w:rPr>
        <w:t>.</w:t>
      </w:r>
    </w:p>
    <w:p w14:paraId="545C8B15" w14:textId="77777777" w:rsidR="00FF17A6" w:rsidRPr="001C3BDA" w:rsidRDefault="00FF17A6" w:rsidP="00FF17A6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</w:p>
    <w:p w14:paraId="7D5093D2" w14:textId="3111CAE1" w:rsidR="00FF17A6" w:rsidRPr="001C3BDA" w:rsidRDefault="007F48ED" w:rsidP="00F35DBC">
      <w:pPr>
        <w:pStyle w:val="BodyText"/>
        <w:numPr>
          <w:ilvl w:val="0"/>
          <w:numId w:val="19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Haig</w:t>
      </w:r>
      <w:r>
        <w:rPr>
          <w:rFonts w:ascii="Century Gothic" w:hAnsi="Century Gothic"/>
          <w:b/>
          <w:szCs w:val="20"/>
        </w:rPr>
        <w:noBreakHyphen/>
        <w:t>Brown, C</w:t>
      </w:r>
      <w:r w:rsidRPr="00FE63AD">
        <w:rPr>
          <w:rFonts w:ascii="Century Gothic" w:hAnsi="Century Gothic"/>
          <w:b/>
          <w:szCs w:val="20"/>
        </w:rPr>
        <w:t>.</w:t>
      </w:r>
      <w:r w:rsidRPr="00FE63AD">
        <w:rPr>
          <w:rFonts w:ascii="Century Gothic" w:hAnsi="Century Gothic"/>
          <w:szCs w:val="20"/>
        </w:rPr>
        <w:t xml:space="preserve"> </w:t>
      </w:r>
      <w:r w:rsidR="002C22B3">
        <w:rPr>
          <w:rFonts w:ascii="Century Gothic" w:hAnsi="Century Gothic"/>
          <w:szCs w:val="20"/>
        </w:rPr>
        <w:t>(</w:t>
      </w:r>
      <w:r w:rsidR="00FF17A6" w:rsidRPr="001C3BDA">
        <w:rPr>
          <w:rFonts w:ascii="Century Gothic" w:hAnsi="Century Gothic"/>
          <w:szCs w:val="20"/>
        </w:rPr>
        <w:t>2006</w:t>
      </w:r>
      <w:r w:rsidR="002C22B3">
        <w:rPr>
          <w:rFonts w:ascii="Century Gothic" w:hAnsi="Century Gothic"/>
          <w:szCs w:val="20"/>
        </w:rPr>
        <w:t>,</w:t>
      </w:r>
      <w:r w:rsidR="002C22B3" w:rsidRPr="002C22B3">
        <w:rPr>
          <w:rFonts w:ascii="Century Gothic" w:hAnsi="Century Gothic"/>
          <w:szCs w:val="20"/>
        </w:rPr>
        <w:t xml:space="preserve"> </w:t>
      </w:r>
      <w:r w:rsidR="002C22B3" w:rsidRPr="001C3BDA">
        <w:rPr>
          <w:rFonts w:ascii="Century Gothic" w:hAnsi="Century Gothic"/>
          <w:szCs w:val="20"/>
        </w:rPr>
        <w:t>April</w:t>
      </w:r>
      <w:r w:rsidR="002C22B3">
        <w:rPr>
          <w:rFonts w:ascii="Century Gothic" w:hAnsi="Century Gothic"/>
          <w:szCs w:val="20"/>
        </w:rPr>
        <w:t>)</w:t>
      </w:r>
      <w:r w:rsidR="00FF17A6" w:rsidRPr="001C3BDA">
        <w:rPr>
          <w:rFonts w:ascii="Century Gothic" w:hAnsi="Century Gothic"/>
          <w:szCs w:val="20"/>
        </w:rPr>
        <w:t xml:space="preserve">. </w:t>
      </w:r>
      <w:r w:rsidR="00FF17A6" w:rsidRPr="002C22B3">
        <w:rPr>
          <w:rFonts w:ascii="Century Gothic" w:hAnsi="Century Gothic"/>
          <w:i/>
          <w:szCs w:val="20"/>
        </w:rPr>
        <w:t>First Nations Education in Canada</w:t>
      </w:r>
      <w:r w:rsidR="00FF17A6" w:rsidRPr="001C3BDA">
        <w:rPr>
          <w:rFonts w:ascii="Century Gothic" w:hAnsi="Century Gothic"/>
          <w:szCs w:val="20"/>
        </w:rPr>
        <w:t xml:space="preserve">. </w:t>
      </w:r>
      <w:r w:rsidR="002C22B3">
        <w:rPr>
          <w:rFonts w:ascii="Century Gothic" w:hAnsi="Century Gothic"/>
          <w:szCs w:val="20"/>
        </w:rPr>
        <w:t>Invited talk for t</w:t>
      </w:r>
      <w:r w:rsidR="00FF17A6" w:rsidRPr="001C3BDA">
        <w:rPr>
          <w:rFonts w:ascii="Century Gothic" w:hAnsi="Century Gothic"/>
          <w:szCs w:val="20"/>
        </w:rPr>
        <w:t xml:space="preserve">he History Club at TL Kennedy Secondary School. Mississauga, ON. </w:t>
      </w:r>
    </w:p>
    <w:p w14:paraId="1743CE69" w14:textId="77777777" w:rsidR="00FF17A6" w:rsidRPr="001C3BDA" w:rsidRDefault="00FF17A6" w:rsidP="00FF17A6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</w:p>
    <w:p w14:paraId="1F525402" w14:textId="36A3AA5A" w:rsidR="00FF17A6" w:rsidRDefault="007F48ED" w:rsidP="00F35DBC">
      <w:pPr>
        <w:pStyle w:val="BodyText"/>
        <w:numPr>
          <w:ilvl w:val="0"/>
          <w:numId w:val="19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Haig</w:t>
      </w:r>
      <w:r>
        <w:rPr>
          <w:rFonts w:ascii="Century Gothic" w:hAnsi="Century Gothic"/>
          <w:b/>
          <w:szCs w:val="20"/>
        </w:rPr>
        <w:noBreakHyphen/>
        <w:t>Brown, C</w:t>
      </w:r>
      <w:r w:rsidRPr="00FE63AD">
        <w:rPr>
          <w:rFonts w:ascii="Century Gothic" w:hAnsi="Century Gothic"/>
          <w:b/>
          <w:szCs w:val="20"/>
        </w:rPr>
        <w:t>.</w:t>
      </w:r>
      <w:r w:rsidRPr="00FE63AD">
        <w:rPr>
          <w:rFonts w:ascii="Century Gothic" w:hAnsi="Century Gothic"/>
          <w:szCs w:val="20"/>
        </w:rPr>
        <w:t xml:space="preserve"> </w:t>
      </w:r>
      <w:r w:rsidR="002C22B3">
        <w:rPr>
          <w:rFonts w:ascii="Century Gothic" w:hAnsi="Century Gothic"/>
          <w:szCs w:val="20"/>
        </w:rPr>
        <w:t>(</w:t>
      </w:r>
      <w:r w:rsidR="00FF17A6" w:rsidRPr="001C3BDA">
        <w:rPr>
          <w:rFonts w:ascii="Century Gothic" w:hAnsi="Century Gothic"/>
          <w:szCs w:val="20"/>
        </w:rPr>
        <w:t>2006</w:t>
      </w:r>
      <w:r w:rsidR="002C22B3">
        <w:rPr>
          <w:rFonts w:ascii="Century Gothic" w:hAnsi="Century Gothic"/>
          <w:szCs w:val="20"/>
        </w:rPr>
        <w:t xml:space="preserve">, </w:t>
      </w:r>
      <w:r w:rsidR="002C22B3" w:rsidRPr="001C3BDA">
        <w:rPr>
          <w:rFonts w:ascii="Century Gothic" w:hAnsi="Century Gothic"/>
          <w:szCs w:val="20"/>
        </w:rPr>
        <w:t>February</w:t>
      </w:r>
      <w:r w:rsidR="002C22B3">
        <w:rPr>
          <w:rFonts w:ascii="Century Gothic" w:hAnsi="Century Gothic"/>
          <w:szCs w:val="20"/>
        </w:rPr>
        <w:t>)</w:t>
      </w:r>
      <w:r w:rsidR="00FF17A6" w:rsidRPr="001C3BDA">
        <w:rPr>
          <w:rFonts w:ascii="Century Gothic" w:hAnsi="Century Gothic"/>
          <w:szCs w:val="20"/>
        </w:rPr>
        <w:t xml:space="preserve">. </w:t>
      </w:r>
      <w:proofErr w:type="spellStart"/>
      <w:r w:rsidR="00FF17A6" w:rsidRPr="002C22B3">
        <w:rPr>
          <w:rFonts w:ascii="Century Gothic" w:hAnsi="Century Gothic"/>
          <w:i/>
          <w:szCs w:val="20"/>
        </w:rPr>
        <w:t>tino</w:t>
      </w:r>
      <w:proofErr w:type="spellEnd"/>
      <w:r w:rsidR="00FF17A6" w:rsidRPr="002C22B3">
        <w:rPr>
          <w:rFonts w:ascii="Century Gothic" w:hAnsi="Century Gothic"/>
          <w:i/>
          <w:szCs w:val="20"/>
        </w:rPr>
        <w:t xml:space="preserve"> </w:t>
      </w:r>
      <w:proofErr w:type="spellStart"/>
      <w:r w:rsidR="00FF17A6" w:rsidRPr="002C22B3">
        <w:rPr>
          <w:rFonts w:ascii="Century Gothic" w:hAnsi="Century Gothic"/>
          <w:i/>
          <w:szCs w:val="20"/>
        </w:rPr>
        <w:t>Rangitiratainga</w:t>
      </w:r>
      <w:proofErr w:type="spellEnd"/>
      <w:r w:rsidR="00FF17A6" w:rsidRPr="002C22B3">
        <w:rPr>
          <w:rFonts w:ascii="Century Gothic" w:hAnsi="Century Gothic"/>
          <w:i/>
          <w:szCs w:val="20"/>
        </w:rPr>
        <w:t>: Self Determination in a Context of Interdependence</w:t>
      </w:r>
      <w:r w:rsidR="00FF17A6" w:rsidRPr="001C3BDA">
        <w:rPr>
          <w:rFonts w:ascii="Century Gothic" w:hAnsi="Century Gothic"/>
          <w:szCs w:val="20"/>
        </w:rPr>
        <w:t>.</w:t>
      </w:r>
      <w:r w:rsidR="002C22B3">
        <w:rPr>
          <w:rFonts w:ascii="Century Gothic" w:hAnsi="Century Gothic"/>
          <w:szCs w:val="20"/>
        </w:rPr>
        <w:t xml:space="preserve"> Keynote</w:t>
      </w:r>
      <w:r w:rsidR="00FF17A6" w:rsidRPr="001C3BDA">
        <w:rPr>
          <w:rFonts w:ascii="Century Gothic" w:hAnsi="Century Gothic"/>
          <w:szCs w:val="20"/>
        </w:rPr>
        <w:t xml:space="preserve"> For the Indigenous Education Conference, </w:t>
      </w:r>
      <w:proofErr w:type="spellStart"/>
      <w:r w:rsidR="00FF17A6" w:rsidRPr="001C3BDA">
        <w:rPr>
          <w:rFonts w:ascii="Century Gothic" w:hAnsi="Century Gothic"/>
          <w:szCs w:val="20"/>
        </w:rPr>
        <w:t>Bkjewanong</w:t>
      </w:r>
      <w:proofErr w:type="spellEnd"/>
      <w:r w:rsidR="00FF17A6" w:rsidRPr="001C3BDA">
        <w:rPr>
          <w:rFonts w:ascii="Century Gothic" w:hAnsi="Century Gothic"/>
          <w:szCs w:val="20"/>
        </w:rPr>
        <w:t xml:space="preserve">, ON. </w:t>
      </w:r>
    </w:p>
    <w:p w14:paraId="597DD671" w14:textId="77777777" w:rsidR="00540BDF" w:rsidRPr="001C3BDA" w:rsidRDefault="00540BDF" w:rsidP="00540BDF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</w:p>
    <w:p w14:paraId="54636126" w14:textId="4B061F71" w:rsidR="00B830D5" w:rsidRPr="001C3BDA" w:rsidRDefault="003350EF" w:rsidP="00F35DBC">
      <w:pPr>
        <w:pStyle w:val="BodyText"/>
        <w:numPr>
          <w:ilvl w:val="0"/>
          <w:numId w:val="19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  <w:r w:rsidRPr="003350EF">
        <w:rPr>
          <w:rFonts w:ascii="Century Gothic" w:hAnsi="Century Gothic"/>
          <w:b/>
          <w:szCs w:val="20"/>
        </w:rPr>
        <w:t>Haig- Brown, C.</w:t>
      </w:r>
      <w:r>
        <w:rPr>
          <w:rFonts w:ascii="Century Gothic" w:hAnsi="Century Gothic"/>
          <w:szCs w:val="20"/>
        </w:rPr>
        <w:t xml:space="preserve"> (2005, October). </w:t>
      </w:r>
      <w:r w:rsidR="00B830D5" w:rsidRPr="003350EF">
        <w:rPr>
          <w:rFonts w:ascii="Century Gothic" w:hAnsi="Century Gothic"/>
          <w:i/>
          <w:szCs w:val="20"/>
        </w:rPr>
        <w:t>Ms. Conceptions: Queer Mothers &amp; Children Tackle the Politics of Family.</w:t>
      </w:r>
      <w:r w:rsidR="00B830D5" w:rsidRPr="001C3BDA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>Invited Panel</w:t>
      </w:r>
      <w:r w:rsidR="00316B1A">
        <w:rPr>
          <w:rFonts w:ascii="Century Gothic" w:hAnsi="Century Gothic"/>
          <w:szCs w:val="20"/>
        </w:rPr>
        <w:t>l</w:t>
      </w:r>
      <w:r>
        <w:rPr>
          <w:rFonts w:ascii="Century Gothic" w:hAnsi="Century Gothic"/>
          <w:szCs w:val="20"/>
        </w:rPr>
        <w:t xml:space="preserve">ist </w:t>
      </w:r>
      <w:proofErr w:type="gramStart"/>
      <w:r w:rsidR="00B830D5" w:rsidRPr="001C3BDA">
        <w:rPr>
          <w:rFonts w:ascii="Century Gothic" w:hAnsi="Century Gothic"/>
          <w:szCs w:val="20"/>
        </w:rPr>
        <w:t>For</w:t>
      </w:r>
      <w:proofErr w:type="gramEnd"/>
      <w:r w:rsidR="00B830D5" w:rsidRPr="001C3BDA">
        <w:rPr>
          <w:rFonts w:ascii="Century Gothic" w:hAnsi="Century Gothic"/>
          <w:szCs w:val="20"/>
        </w:rPr>
        <w:t xml:space="preserve"> </w:t>
      </w:r>
      <w:proofErr w:type="spellStart"/>
      <w:r w:rsidR="00B830D5" w:rsidRPr="001C3BDA">
        <w:rPr>
          <w:rFonts w:ascii="Century Gothic" w:hAnsi="Century Gothic"/>
          <w:szCs w:val="20"/>
        </w:rPr>
        <w:t>Nightwood</w:t>
      </w:r>
      <w:proofErr w:type="spellEnd"/>
      <w:r w:rsidR="00B830D5" w:rsidRPr="001C3BDA">
        <w:rPr>
          <w:rFonts w:ascii="Century Gothic" w:hAnsi="Century Gothic"/>
          <w:szCs w:val="20"/>
        </w:rPr>
        <w:t xml:space="preserve"> Theatre. Toronto, ON.</w:t>
      </w:r>
    </w:p>
    <w:p w14:paraId="346D9D9B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32BDA744" w14:textId="5D9B2F15" w:rsidR="00D40B5A" w:rsidRDefault="007F48ED" w:rsidP="00D40B5A">
      <w:p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 w:rsidRPr="00540BDF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540BDF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540BD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540BDF">
        <w:rPr>
          <w:rFonts w:ascii="Century Gothic" w:hAnsi="Century Gothic"/>
          <w:sz w:val="20"/>
          <w:szCs w:val="20"/>
          <w:lang w:val="en-GB"/>
        </w:rPr>
        <w:t>(2005</w:t>
      </w:r>
      <w:r w:rsidR="002C22B3" w:rsidRPr="00540BDF">
        <w:rPr>
          <w:rFonts w:ascii="Century Gothic" w:hAnsi="Century Gothic"/>
          <w:sz w:val="20"/>
          <w:szCs w:val="20"/>
          <w:lang w:val="en-GB"/>
        </w:rPr>
        <w:t>, March-April</w:t>
      </w:r>
      <w:r w:rsidR="00FF17A6" w:rsidRPr="00540BDF">
        <w:rPr>
          <w:rFonts w:ascii="Century Gothic" w:hAnsi="Century Gothic"/>
          <w:i/>
          <w:sz w:val="20"/>
          <w:szCs w:val="20"/>
          <w:lang w:val="en-GB"/>
        </w:rPr>
        <w:t>)</w:t>
      </w:r>
      <w:r w:rsidR="002C22B3" w:rsidRPr="00540BDF">
        <w:rPr>
          <w:rFonts w:ascii="Century Gothic" w:hAnsi="Century Gothic"/>
          <w:i/>
          <w:sz w:val="20"/>
          <w:szCs w:val="20"/>
          <w:lang w:val="en-GB"/>
        </w:rPr>
        <w:t>.</w:t>
      </w:r>
      <w:r w:rsidR="00FF17A6" w:rsidRPr="00540BDF">
        <w:rPr>
          <w:rFonts w:ascii="Century Gothic" w:hAnsi="Century Gothic"/>
          <w:i/>
          <w:sz w:val="20"/>
          <w:szCs w:val="20"/>
          <w:lang w:val="en-GB"/>
        </w:rPr>
        <w:t xml:space="preserve"> Do Ideas Travel? Protocol and Partnerships between Universities and Aboriginal Communities</w:t>
      </w:r>
      <w:r w:rsidR="00FF17A6" w:rsidRPr="00540BDF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6A6283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540BDF">
        <w:rPr>
          <w:rFonts w:ascii="Century Gothic" w:hAnsi="Century Gothic"/>
          <w:sz w:val="20"/>
          <w:szCs w:val="20"/>
          <w:lang w:val="en-GB"/>
        </w:rPr>
        <w:t xml:space="preserve">N.B. </w:t>
      </w:r>
      <w:r w:rsidR="002A229A">
        <w:rPr>
          <w:rFonts w:ascii="Century Gothic" w:hAnsi="Century Gothic"/>
          <w:sz w:val="20"/>
          <w:szCs w:val="20"/>
          <w:lang w:val="en-GB"/>
        </w:rPr>
        <w:t>Five</w:t>
      </w:r>
      <w:r w:rsidR="00FF17A6" w:rsidRPr="00540BDF">
        <w:rPr>
          <w:rFonts w:ascii="Century Gothic" w:hAnsi="Century Gothic"/>
          <w:sz w:val="20"/>
          <w:szCs w:val="20"/>
          <w:lang w:val="en-GB"/>
        </w:rPr>
        <w:t xml:space="preserve"> papers </w:t>
      </w:r>
      <w:r w:rsidR="002A229A">
        <w:rPr>
          <w:rFonts w:ascii="Century Gothic" w:hAnsi="Century Gothic"/>
          <w:sz w:val="20"/>
          <w:szCs w:val="20"/>
          <w:lang w:val="en-GB"/>
        </w:rPr>
        <w:t xml:space="preserve">with this title </w:t>
      </w:r>
      <w:r w:rsidR="00D40B5A">
        <w:rPr>
          <w:rFonts w:ascii="Century Gothic" w:hAnsi="Century Gothic"/>
          <w:sz w:val="20"/>
          <w:szCs w:val="20"/>
          <w:lang w:val="en-GB"/>
        </w:rPr>
        <w:t>each drew</w:t>
      </w:r>
      <w:r w:rsidR="00FF17A6" w:rsidRPr="00540BDF">
        <w:rPr>
          <w:rFonts w:ascii="Century Gothic" w:hAnsi="Century Gothic"/>
          <w:sz w:val="20"/>
          <w:szCs w:val="20"/>
          <w:lang w:val="en-GB"/>
        </w:rPr>
        <w:t xml:space="preserve"> on a </w:t>
      </w:r>
      <w:r w:rsidR="006A6283">
        <w:rPr>
          <w:rFonts w:ascii="Century Gothic" w:hAnsi="Century Gothic"/>
          <w:sz w:val="20"/>
          <w:szCs w:val="20"/>
          <w:lang w:val="en-GB"/>
        </w:rPr>
        <w:t>unique</w:t>
      </w:r>
      <w:r w:rsidR="00FF17A6" w:rsidRPr="00540BDF">
        <w:rPr>
          <w:rFonts w:ascii="Century Gothic" w:hAnsi="Century Gothic"/>
          <w:sz w:val="20"/>
          <w:szCs w:val="20"/>
          <w:lang w:val="en-GB"/>
        </w:rPr>
        <w:t xml:space="preserve"> aspect of my SSHRC-funded research.</w:t>
      </w:r>
    </w:p>
    <w:p w14:paraId="456B5B3E" w14:textId="1CF577E3" w:rsidR="00FF17A6" w:rsidRPr="00D40B5A" w:rsidRDefault="00FF17A6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D40B5A">
        <w:rPr>
          <w:rFonts w:ascii="Century Gothic" w:hAnsi="Century Gothic"/>
          <w:sz w:val="20"/>
          <w:szCs w:val="20"/>
          <w:lang w:val="en-GB"/>
        </w:rPr>
        <w:t xml:space="preserve">To Maori and Pacific Island Studies, Main Campus, University of Auckland. NZ. </w:t>
      </w:r>
    </w:p>
    <w:p w14:paraId="616DA5AF" w14:textId="3691A47D" w:rsidR="00FF17A6" w:rsidRPr="00D40B5A" w:rsidRDefault="00FF17A6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sz w:val="20"/>
          <w:szCs w:val="20"/>
          <w:lang w:val="en-GB"/>
        </w:rPr>
        <w:t>To Faculty of Education, Epsom Campus. University of Auckland. Auckland, NZ.</w:t>
      </w:r>
    </w:p>
    <w:p w14:paraId="538F1697" w14:textId="02BFC61B" w:rsidR="00FF17A6" w:rsidRPr="00D40B5A" w:rsidRDefault="00FF17A6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sz w:val="20"/>
          <w:szCs w:val="20"/>
          <w:lang w:val="en-GB"/>
        </w:rPr>
        <w:t xml:space="preserve">To </w:t>
      </w:r>
      <w:proofErr w:type="spellStart"/>
      <w:r w:rsidRPr="00FE63AD">
        <w:rPr>
          <w:rFonts w:ascii="Century Gothic" w:hAnsi="Century Gothic"/>
          <w:sz w:val="20"/>
          <w:szCs w:val="20"/>
          <w:lang w:val="en-GB"/>
        </w:rPr>
        <w:t>Te</w:t>
      </w:r>
      <w:proofErr w:type="spellEnd"/>
      <w:r w:rsidRPr="00FE63AD">
        <w:rPr>
          <w:rFonts w:ascii="Century Gothic" w:hAnsi="Century Gothic"/>
          <w:sz w:val="20"/>
          <w:szCs w:val="20"/>
          <w:lang w:val="en-GB"/>
        </w:rPr>
        <w:t xml:space="preserve"> Waka Pu Whenua. </w:t>
      </w:r>
      <w:r w:rsidRPr="00E02B88">
        <w:rPr>
          <w:rFonts w:ascii="Century Gothic" w:hAnsi="Century Gothic"/>
          <w:sz w:val="20"/>
          <w:szCs w:val="20"/>
          <w:lang w:val="fr-FR"/>
        </w:rPr>
        <w:t xml:space="preserve">Maori </w:t>
      </w:r>
      <w:proofErr w:type="spellStart"/>
      <w:r w:rsidRPr="00E02B88">
        <w:rPr>
          <w:rFonts w:ascii="Century Gothic" w:hAnsi="Century Gothic"/>
          <w:sz w:val="20"/>
          <w:szCs w:val="20"/>
          <w:lang w:val="fr-FR"/>
        </w:rPr>
        <w:t>Adult</w:t>
      </w:r>
      <w:proofErr w:type="spellEnd"/>
      <w:r w:rsidRPr="00E02B88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E02B88">
        <w:rPr>
          <w:rFonts w:ascii="Century Gothic" w:hAnsi="Century Gothic"/>
          <w:sz w:val="20"/>
          <w:szCs w:val="20"/>
          <w:lang w:val="fr-FR"/>
        </w:rPr>
        <w:t>Education</w:t>
      </w:r>
      <w:proofErr w:type="spellEnd"/>
      <w:r w:rsidRPr="00E02B88">
        <w:rPr>
          <w:rFonts w:ascii="Century Gothic" w:hAnsi="Century Gothic"/>
          <w:sz w:val="20"/>
          <w:szCs w:val="20"/>
          <w:lang w:val="fr-FR"/>
        </w:rPr>
        <w:t xml:space="preserve"> Centre. </w:t>
      </w:r>
      <w:proofErr w:type="spellStart"/>
      <w:r w:rsidRPr="00E02B88">
        <w:rPr>
          <w:rFonts w:ascii="Century Gothic" w:hAnsi="Century Gothic"/>
          <w:sz w:val="20"/>
          <w:szCs w:val="20"/>
          <w:lang w:val="fr-FR"/>
        </w:rPr>
        <w:t>Taumarunui</w:t>
      </w:r>
      <w:proofErr w:type="spellEnd"/>
      <w:r w:rsidRPr="00E02B88">
        <w:rPr>
          <w:rFonts w:ascii="Century Gothic" w:hAnsi="Century Gothic"/>
          <w:sz w:val="20"/>
          <w:szCs w:val="20"/>
          <w:lang w:val="fr-FR"/>
        </w:rPr>
        <w:t xml:space="preserve">. </w:t>
      </w:r>
      <w:r w:rsidRPr="00FE63AD">
        <w:rPr>
          <w:rFonts w:ascii="Century Gothic" w:hAnsi="Century Gothic"/>
          <w:sz w:val="20"/>
          <w:szCs w:val="20"/>
          <w:lang w:val="en-GB"/>
        </w:rPr>
        <w:t>NZ.</w:t>
      </w:r>
    </w:p>
    <w:p w14:paraId="65EABD3F" w14:textId="17D2FE2B" w:rsidR="00FF17A6" w:rsidRPr="00D40B5A" w:rsidRDefault="00FF17A6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sz w:val="20"/>
          <w:szCs w:val="20"/>
          <w:lang w:val="en-GB"/>
        </w:rPr>
        <w:t xml:space="preserve">To </w:t>
      </w:r>
      <w:proofErr w:type="spellStart"/>
      <w:r w:rsidRPr="00FE63AD">
        <w:rPr>
          <w:rFonts w:ascii="Century Gothic" w:hAnsi="Century Gothic"/>
          <w:sz w:val="20"/>
          <w:szCs w:val="20"/>
          <w:lang w:val="en-GB"/>
        </w:rPr>
        <w:t>Te</w:t>
      </w:r>
      <w:proofErr w:type="spellEnd"/>
      <w:r w:rsidRPr="00FE63AD">
        <w:rPr>
          <w:rFonts w:ascii="Century Gothic" w:hAnsi="Century Gothic"/>
          <w:sz w:val="20"/>
          <w:szCs w:val="20"/>
          <w:lang w:val="en-GB"/>
        </w:rPr>
        <w:t xml:space="preserve"> Tumu, Centre for Maori and Pacific Studies. University of Otago, Dunedin</w:t>
      </w:r>
      <w:r w:rsidR="00D460E1">
        <w:rPr>
          <w:rFonts w:ascii="Century Gothic" w:hAnsi="Century Gothic"/>
          <w:sz w:val="20"/>
          <w:szCs w:val="20"/>
          <w:lang w:val="en-GB"/>
        </w:rPr>
        <w:t>.</w:t>
      </w:r>
    </w:p>
    <w:p w14:paraId="796AF96B" w14:textId="6081330B" w:rsidR="00FF17A6" w:rsidRPr="00FE63AD" w:rsidRDefault="00FF17A6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FE63AD">
        <w:rPr>
          <w:rFonts w:ascii="Century Gothic" w:hAnsi="Century Gothic"/>
          <w:sz w:val="20"/>
          <w:szCs w:val="20"/>
          <w:lang w:val="en-GB"/>
        </w:rPr>
        <w:t>Public Lecture. University of Otago, Dunedin, NZ.</w:t>
      </w:r>
    </w:p>
    <w:p w14:paraId="17EF6E6B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576BABC1" w14:textId="1BEB7BA6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61D1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2004</w:t>
      </w:r>
      <w:r w:rsidR="004761D1">
        <w:rPr>
          <w:rFonts w:ascii="Century Gothic" w:hAnsi="Century Gothic"/>
          <w:sz w:val="20"/>
          <w:szCs w:val="20"/>
          <w:lang w:val="en-GB"/>
        </w:rPr>
        <w:t>, J</w:t>
      </w:r>
      <w:r w:rsidR="004761D1" w:rsidRPr="00FE63AD">
        <w:rPr>
          <w:rFonts w:ascii="Century Gothic" w:hAnsi="Century Gothic"/>
          <w:sz w:val="20"/>
          <w:szCs w:val="20"/>
          <w:lang w:val="en-GB"/>
        </w:rPr>
        <w:t>uly</w:t>
      </w:r>
      <w:r w:rsidR="004761D1">
        <w:rPr>
          <w:rFonts w:ascii="Century Gothic" w:hAnsi="Century Gothic"/>
          <w:sz w:val="20"/>
          <w:szCs w:val="20"/>
          <w:lang w:val="en-GB"/>
        </w:rPr>
        <w:t>).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61D1" w:rsidRPr="004761D1">
        <w:rPr>
          <w:rFonts w:ascii="Century Gothic" w:hAnsi="Century Gothic"/>
          <w:i/>
          <w:sz w:val="20"/>
          <w:szCs w:val="20"/>
          <w:lang w:val="en-GB"/>
        </w:rPr>
        <w:t>Decolonizing Research Methodologies for Education</w:t>
      </w:r>
      <w:r w:rsidR="004761D1">
        <w:rPr>
          <w:rFonts w:ascii="Century Gothic" w:hAnsi="Century Gothic"/>
          <w:sz w:val="20"/>
          <w:szCs w:val="20"/>
          <w:lang w:val="en-GB"/>
        </w:rPr>
        <w:t>.</w:t>
      </w:r>
      <w:r w:rsidR="004761D1" w:rsidRPr="004761D1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61D1">
        <w:rPr>
          <w:rFonts w:ascii="Century Gothic" w:hAnsi="Century Gothic"/>
          <w:sz w:val="20"/>
          <w:szCs w:val="20"/>
          <w:lang w:val="en-GB"/>
        </w:rPr>
        <w:t>Keynote for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First Annual Conference for the Joint PhD in Educational Studies</w:t>
      </w:r>
      <w:r w:rsidR="00A9416F">
        <w:rPr>
          <w:rFonts w:ascii="Century Gothic" w:hAnsi="Century Gothic"/>
          <w:sz w:val="20"/>
          <w:szCs w:val="20"/>
          <w:lang w:val="en-GB"/>
        </w:rPr>
        <w:t>.</w:t>
      </w:r>
      <w:r w:rsidR="004761D1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Brock University</w:t>
      </w:r>
      <w:r w:rsidR="004761D1">
        <w:rPr>
          <w:rFonts w:ascii="Century Gothic" w:hAnsi="Century Gothic"/>
          <w:sz w:val="20"/>
          <w:szCs w:val="20"/>
          <w:lang w:val="en-GB"/>
        </w:rPr>
        <w:t>,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58A8DD62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6141E35F" w14:textId="125C2A21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61D1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2004</w:t>
      </w:r>
      <w:r w:rsidR="004761D1">
        <w:rPr>
          <w:rFonts w:ascii="Century Gothic" w:hAnsi="Century Gothic"/>
          <w:sz w:val="20"/>
          <w:szCs w:val="20"/>
          <w:lang w:val="en-GB"/>
        </w:rPr>
        <w:t>,</w:t>
      </w:r>
      <w:r w:rsidR="004761D1" w:rsidRPr="004761D1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61D1" w:rsidRPr="00FE63AD">
        <w:rPr>
          <w:rFonts w:ascii="Century Gothic" w:hAnsi="Century Gothic"/>
          <w:sz w:val="20"/>
          <w:szCs w:val="20"/>
          <w:lang w:val="en-GB"/>
        </w:rPr>
        <w:t>June</w:t>
      </w:r>
      <w:r w:rsidR="004761D1">
        <w:rPr>
          <w:rFonts w:ascii="Century Gothic" w:hAnsi="Century Gothic"/>
          <w:sz w:val="20"/>
          <w:szCs w:val="20"/>
          <w:lang w:val="en-GB"/>
        </w:rPr>
        <w:t>)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61D1" w:rsidRPr="004761D1">
        <w:rPr>
          <w:rFonts w:ascii="Century Gothic" w:hAnsi="Century Gothic"/>
          <w:i/>
          <w:sz w:val="20"/>
          <w:szCs w:val="20"/>
          <w:lang w:val="en-GB"/>
        </w:rPr>
        <w:t>Decolonizing Diaspora: Whose Traditional Land Are We On?</w:t>
      </w:r>
      <w:r w:rsidR="004761D1">
        <w:rPr>
          <w:rFonts w:ascii="Century Gothic" w:hAnsi="Century Gothic"/>
          <w:sz w:val="20"/>
          <w:szCs w:val="20"/>
          <w:lang w:val="en-GB"/>
        </w:rPr>
        <w:t xml:space="preserve"> </w:t>
      </w:r>
      <w:r w:rsidR="00A9416F">
        <w:rPr>
          <w:rFonts w:ascii="Century Gothic" w:hAnsi="Century Gothic"/>
          <w:sz w:val="20"/>
          <w:szCs w:val="20"/>
          <w:lang w:val="en-GB"/>
        </w:rPr>
        <w:t>(</w:t>
      </w:r>
      <w:proofErr w:type="spellStart"/>
      <w:r w:rsidR="00A9416F">
        <w:rPr>
          <w:rFonts w:ascii="Century Gothic" w:hAnsi="Century Gothic"/>
          <w:sz w:val="20"/>
          <w:szCs w:val="20"/>
          <w:lang w:val="en-GB"/>
        </w:rPr>
        <w:t>rev’d</w:t>
      </w:r>
      <w:proofErr w:type="spellEnd"/>
      <w:r w:rsidR="00A9416F">
        <w:rPr>
          <w:rFonts w:ascii="Century Gothic" w:hAnsi="Century Gothic"/>
          <w:sz w:val="20"/>
          <w:szCs w:val="20"/>
          <w:lang w:val="en-GB"/>
        </w:rPr>
        <w:t xml:space="preserve">) </w:t>
      </w:r>
      <w:r w:rsidR="004761D1">
        <w:rPr>
          <w:rFonts w:ascii="Century Gothic" w:hAnsi="Century Gothic"/>
          <w:sz w:val="20"/>
          <w:szCs w:val="20"/>
          <w:lang w:val="en-GB"/>
        </w:rPr>
        <w:t xml:space="preserve">Keynote for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Canadian Association of Comparative </w:t>
      </w:r>
      <w:r w:rsidR="004761D1">
        <w:rPr>
          <w:rFonts w:ascii="Century Gothic" w:hAnsi="Century Gothic"/>
          <w:sz w:val="20"/>
          <w:szCs w:val="20"/>
          <w:lang w:val="en-GB"/>
        </w:rPr>
        <w:t>and International Education</w:t>
      </w:r>
      <w:r w:rsidR="00A9416F">
        <w:rPr>
          <w:rFonts w:ascii="Century Gothic" w:hAnsi="Century Gothic"/>
          <w:sz w:val="20"/>
          <w:szCs w:val="20"/>
          <w:lang w:val="en-GB"/>
        </w:rPr>
        <w:t>.</w:t>
      </w:r>
      <w:r w:rsidR="00C07540">
        <w:rPr>
          <w:rFonts w:ascii="Century Gothic" w:hAnsi="Century Gothic"/>
          <w:sz w:val="20"/>
          <w:szCs w:val="20"/>
          <w:lang w:val="en-GB"/>
        </w:rPr>
        <w:t xml:space="preserve"> University of Manitoba, MB.</w:t>
      </w:r>
    </w:p>
    <w:p w14:paraId="37BCAD7F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609A4F1E" w14:textId="7E898A73" w:rsidR="00DB549F" w:rsidRPr="00DB549F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61D1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2004</w:t>
      </w:r>
      <w:r w:rsidR="004761D1">
        <w:rPr>
          <w:rFonts w:ascii="Century Gothic" w:hAnsi="Century Gothic"/>
          <w:sz w:val="20"/>
          <w:szCs w:val="20"/>
          <w:lang w:val="en-GB"/>
        </w:rPr>
        <w:t xml:space="preserve">, February). </w:t>
      </w:r>
      <w:r w:rsidR="00FF17A6" w:rsidRPr="004761D1">
        <w:rPr>
          <w:rFonts w:ascii="Century Gothic" w:hAnsi="Century Gothic"/>
          <w:i/>
          <w:sz w:val="20"/>
          <w:szCs w:val="20"/>
          <w:lang w:val="en-GB"/>
        </w:rPr>
        <w:t>Decolonizing Diaspora: Wh</w:t>
      </w:r>
      <w:r w:rsidR="004761D1" w:rsidRPr="004761D1">
        <w:rPr>
          <w:rFonts w:ascii="Century Gothic" w:hAnsi="Century Gothic"/>
          <w:i/>
          <w:sz w:val="20"/>
          <w:szCs w:val="20"/>
          <w:lang w:val="en-GB"/>
        </w:rPr>
        <w:t>ose Traditional Land Are We On?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61D1">
        <w:rPr>
          <w:rFonts w:ascii="Century Gothic" w:hAnsi="Century Gothic"/>
          <w:sz w:val="20"/>
          <w:szCs w:val="20"/>
          <w:lang w:val="en-GB"/>
        </w:rPr>
        <w:t>Keynote at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Identity, Social and Cultural Differences in the Canadian Space</w:t>
      </w:r>
      <w:r w:rsidR="00A9416F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4761D1">
        <w:rPr>
          <w:rFonts w:ascii="Century Gothic" w:hAnsi="Century Gothic"/>
          <w:sz w:val="20"/>
          <w:szCs w:val="20"/>
          <w:lang w:val="en-GB"/>
        </w:rPr>
        <w:t>University of Windsor,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9A61E88" w14:textId="77777777" w:rsidR="00DB549F" w:rsidRPr="001C3BDA" w:rsidRDefault="00DB549F" w:rsidP="00DB549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5EB4FEA8" w14:textId="788C374D" w:rsidR="00DB549F" w:rsidRPr="00DB549F" w:rsidRDefault="00DB549F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Pr="004F0489">
        <w:rPr>
          <w:rFonts w:ascii="Century Gothic" w:hAnsi="Century Gothic"/>
          <w:sz w:val="20"/>
          <w:szCs w:val="20"/>
          <w:lang w:val="en-GB"/>
        </w:rPr>
        <w:t>Dannenmann</w:t>
      </w:r>
      <w:proofErr w:type="spellEnd"/>
      <w:r w:rsidRPr="004F0489">
        <w:rPr>
          <w:rFonts w:ascii="Century Gothic" w:hAnsi="Century Gothic"/>
          <w:sz w:val="20"/>
          <w:szCs w:val="20"/>
          <w:lang w:val="en-GB"/>
        </w:rPr>
        <w:t xml:space="preserve">, K. (2004, February). </w:t>
      </w:r>
      <w:r w:rsidRPr="004F0489">
        <w:rPr>
          <w:rFonts w:ascii="Century Gothic" w:hAnsi="Century Gothic"/>
          <w:i/>
          <w:sz w:val="20"/>
          <w:szCs w:val="20"/>
          <w:lang w:val="en-GB"/>
        </w:rPr>
        <w:t>The Indigenous Knowledge Instructors’ Program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Pr="00DB549F">
        <w:rPr>
          <w:rFonts w:ascii="Century Gothic" w:hAnsi="Century Gothic"/>
          <w:sz w:val="20"/>
          <w:szCs w:val="20"/>
          <w:lang w:val="en-GB"/>
        </w:rPr>
        <w:t>Invited talk to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Grassy Narrows Education Council. Grassy Narrows, ON.</w:t>
      </w:r>
    </w:p>
    <w:p w14:paraId="399DF84C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7C4B53CC" w14:textId="5D4E6D7A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761D1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2003</w:t>
      </w:r>
      <w:r w:rsidR="004761D1">
        <w:rPr>
          <w:rFonts w:ascii="Century Gothic" w:hAnsi="Century Gothic"/>
          <w:sz w:val="20"/>
          <w:szCs w:val="20"/>
          <w:lang w:val="en-GB"/>
        </w:rPr>
        <w:t xml:space="preserve">, July). </w:t>
      </w:r>
      <w:r w:rsidR="00FF17A6" w:rsidRPr="004761D1">
        <w:rPr>
          <w:rFonts w:ascii="Century Gothic" w:hAnsi="Century Gothic"/>
          <w:i/>
          <w:sz w:val="20"/>
          <w:szCs w:val="20"/>
          <w:lang w:val="en-GB"/>
        </w:rPr>
        <w:t>Respectful Research: Colla</w:t>
      </w:r>
      <w:r w:rsidR="004761D1" w:rsidRPr="004761D1">
        <w:rPr>
          <w:rFonts w:ascii="Century Gothic" w:hAnsi="Century Gothic"/>
          <w:i/>
          <w:sz w:val="20"/>
          <w:szCs w:val="20"/>
          <w:lang w:val="en-GB"/>
        </w:rPr>
        <w:t>boration in Community Contexts.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Keynote to Summer Institute, Mt.</w:t>
      </w:r>
      <w:r w:rsidR="004761D1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St.</w:t>
      </w:r>
      <w:r w:rsidR="004761D1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Vincent University. Halifax, N.S.</w:t>
      </w:r>
    </w:p>
    <w:p w14:paraId="0344A7E7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5A9925AC" w14:textId="06533F35" w:rsidR="00F87C37" w:rsidRPr="00F87C37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AC62C4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2001</w:t>
      </w:r>
      <w:r w:rsidR="00AC62C4">
        <w:rPr>
          <w:rFonts w:ascii="Century Gothic" w:hAnsi="Century Gothic"/>
          <w:sz w:val="20"/>
          <w:szCs w:val="20"/>
          <w:lang w:val="en-GB"/>
        </w:rPr>
        <w:t xml:space="preserve">, April). </w:t>
      </w:r>
      <w:r w:rsidR="00FF17A6" w:rsidRPr="00AC62C4">
        <w:rPr>
          <w:rFonts w:ascii="Century Gothic" w:hAnsi="Century Gothic"/>
          <w:i/>
          <w:sz w:val="20"/>
          <w:szCs w:val="20"/>
          <w:lang w:val="en-GB"/>
        </w:rPr>
        <w:t>(De)colonizing Educational Research: Coming to Know Our Relations.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Keynote for the Graduate Student Symposium, Queen’s University</w:t>
      </w:r>
      <w:r w:rsidR="00AC62C4">
        <w:rPr>
          <w:rFonts w:ascii="Century Gothic" w:hAnsi="Century Gothic"/>
          <w:sz w:val="20"/>
          <w:szCs w:val="20"/>
          <w:lang w:val="en-GB"/>
        </w:rPr>
        <w:t>,</w:t>
      </w:r>
      <w:r w:rsidR="009278B5">
        <w:rPr>
          <w:rFonts w:ascii="Century Gothic" w:hAnsi="Century Gothic"/>
          <w:sz w:val="20"/>
          <w:szCs w:val="20"/>
          <w:lang w:val="en-GB"/>
        </w:rPr>
        <w:t xml:space="preserve"> Kingston,</w:t>
      </w:r>
      <w:r w:rsidR="00AC62C4">
        <w:rPr>
          <w:rFonts w:ascii="Century Gothic" w:hAnsi="Century Gothic"/>
          <w:sz w:val="20"/>
          <w:szCs w:val="20"/>
          <w:lang w:val="en-GB"/>
        </w:rPr>
        <w:t xml:space="preserve">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5D086365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25DA07C3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  <w:sectPr w:rsidR="00FF17A6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73B33C02" w14:textId="2A3769DA" w:rsidR="00F87C37" w:rsidRPr="00F87C37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AC62C4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2000</w:t>
      </w:r>
      <w:r w:rsidR="00AC62C4">
        <w:rPr>
          <w:rFonts w:ascii="Century Gothic" w:hAnsi="Century Gothic"/>
          <w:sz w:val="20"/>
          <w:szCs w:val="20"/>
          <w:lang w:val="en-GB"/>
        </w:rPr>
        <w:t>, October</w:t>
      </w:r>
      <w:r w:rsidR="00AC62C4" w:rsidRPr="00AC62C4">
        <w:rPr>
          <w:rFonts w:ascii="Century Gothic" w:hAnsi="Century Gothic"/>
          <w:i/>
          <w:sz w:val="20"/>
          <w:szCs w:val="20"/>
          <w:lang w:val="en-GB"/>
        </w:rPr>
        <w:t xml:space="preserve">). </w:t>
      </w:r>
      <w:r w:rsidR="00FF17A6" w:rsidRPr="00AC62C4">
        <w:rPr>
          <w:rFonts w:ascii="Century Gothic" w:hAnsi="Century Gothic"/>
          <w:i/>
          <w:sz w:val="20"/>
          <w:szCs w:val="20"/>
          <w:lang w:val="en-GB"/>
        </w:rPr>
        <w:t>Taking down the walls: Communities and educational research in Canada’s 21</w:t>
      </w:r>
      <w:r w:rsidR="00FF17A6" w:rsidRPr="00AC62C4">
        <w:rPr>
          <w:rFonts w:ascii="Century Gothic" w:hAnsi="Century Gothic"/>
          <w:i/>
          <w:sz w:val="20"/>
          <w:szCs w:val="20"/>
          <w:vertAlign w:val="superscript"/>
          <w:lang w:val="en-GB"/>
        </w:rPr>
        <w:t>st</w:t>
      </w:r>
      <w:r w:rsidR="00FF17A6" w:rsidRPr="00AC62C4">
        <w:rPr>
          <w:rFonts w:ascii="Century Gothic" w:hAnsi="Century Gothic"/>
          <w:i/>
          <w:sz w:val="20"/>
          <w:szCs w:val="20"/>
          <w:lang w:val="en-GB"/>
        </w:rPr>
        <w:t xml:space="preserve"> Century</w:t>
      </w:r>
      <w:r w:rsidR="00AC62C4">
        <w:rPr>
          <w:rFonts w:ascii="Century Gothic" w:hAnsi="Century Gothic"/>
          <w:sz w:val="20"/>
          <w:szCs w:val="20"/>
          <w:lang w:val="en-GB"/>
        </w:rPr>
        <w:t>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Keynote to the Annual Graduate Student Conference, Faculty of Education, Brock University</w:t>
      </w:r>
      <w:r w:rsidR="00D439CF">
        <w:rPr>
          <w:rFonts w:ascii="Century Gothic" w:hAnsi="Century Gothic"/>
          <w:sz w:val="20"/>
          <w:szCs w:val="20"/>
          <w:lang w:val="en-GB"/>
        </w:rPr>
        <w:t>,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79265A92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4F6D7DD0" w14:textId="64731B9F" w:rsidR="00FF17A6" w:rsidRPr="00FE63AD" w:rsidRDefault="007F48ED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lastRenderedPageBreak/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439CF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1999</w:t>
      </w:r>
      <w:r w:rsidR="00D439CF">
        <w:rPr>
          <w:rFonts w:ascii="Century Gothic" w:hAnsi="Century Gothic"/>
          <w:sz w:val="20"/>
          <w:szCs w:val="20"/>
          <w:lang w:val="en-GB"/>
        </w:rPr>
        <w:t xml:space="preserve">, March). </w:t>
      </w:r>
      <w:r w:rsidR="00FF17A6" w:rsidRPr="00D439CF">
        <w:rPr>
          <w:rFonts w:ascii="Century Gothic" w:hAnsi="Century Gothic"/>
          <w:i/>
          <w:sz w:val="20"/>
          <w:szCs w:val="20"/>
          <w:lang w:val="en-GB"/>
        </w:rPr>
        <w:t>Coalition Work: What does it mean to be white and working for s</w:t>
      </w:r>
      <w:r w:rsidR="00D439CF" w:rsidRPr="00D439CF">
        <w:rPr>
          <w:rFonts w:ascii="Century Gothic" w:hAnsi="Century Gothic"/>
          <w:i/>
          <w:sz w:val="20"/>
          <w:szCs w:val="20"/>
          <w:lang w:val="en-GB"/>
        </w:rPr>
        <w:t>ocial justice</w:t>
      </w:r>
      <w:r w:rsidR="00D439CF">
        <w:rPr>
          <w:rFonts w:ascii="Century Gothic" w:hAnsi="Century Gothic"/>
          <w:sz w:val="20"/>
          <w:szCs w:val="20"/>
          <w:lang w:val="en-GB"/>
        </w:rPr>
        <w:t>?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78B5">
        <w:rPr>
          <w:rFonts w:ascii="Century Gothic" w:hAnsi="Century Gothic"/>
          <w:sz w:val="20"/>
          <w:szCs w:val="20"/>
          <w:lang w:val="en-GB"/>
        </w:rPr>
        <w:t xml:space="preserve">Invited talk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for </w:t>
      </w:r>
      <w:r w:rsidR="00FF17A6" w:rsidRPr="005D4F4E">
        <w:rPr>
          <w:rFonts w:ascii="Century Gothic" w:hAnsi="Century Gothic"/>
          <w:sz w:val="20"/>
          <w:szCs w:val="20"/>
          <w:lang w:val="en-GB"/>
        </w:rPr>
        <w:t>Ethnicity in the Classroom: Naming and Engaging Differences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Faculty of Environmental Studies, York University. </w:t>
      </w:r>
    </w:p>
    <w:p w14:paraId="36806842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772C81B1" w14:textId="24AF0CAD" w:rsidR="00FF17A6" w:rsidRPr="00F87C37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D4F4E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1999</w:t>
      </w:r>
      <w:r w:rsidR="005D4F4E">
        <w:rPr>
          <w:rFonts w:ascii="Century Gothic" w:hAnsi="Century Gothic"/>
          <w:sz w:val="20"/>
          <w:szCs w:val="20"/>
          <w:lang w:val="en-GB"/>
        </w:rPr>
        <w:t xml:space="preserve">, March). </w:t>
      </w:r>
      <w:r w:rsidR="00FF17A6" w:rsidRPr="005D4F4E">
        <w:rPr>
          <w:rFonts w:ascii="Century Gothic" w:hAnsi="Century Gothic"/>
          <w:i/>
          <w:sz w:val="20"/>
          <w:szCs w:val="20"/>
          <w:lang w:val="en-GB"/>
        </w:rPr>
        <w:t>Respect,</w:t>
      </w:r>
      <w:r w:rsidR="005D4F4E" w:rsidRPr="005D4F4E">
        <w:rPr>
          <w:rFonts w:ascii="Century Gothic" w:hAnsi="Century Gothic"/>
          <w:i/>
          <w:sz w:val="20"/>
          <w:szCs w:val="20"/>
          <w:lang w:val="en-GB"/>
        </w:rPr>
        <w:t xml:space="preserve"> Responsibility and Reciprocity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C07540">
        <w:rPr>
          <w:rFonts w:ascii="Century Gothic" w:hAnsi="Century Gothic"/>
          <w:sz w:val="20"/>
          <w:szCs w:val="20"/>
          <w:lang w:val="en-GB"/>
        </w:rPr>
        <w:t xml:space="preserve">Invited talk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for </w:t>
      </w:r>
      <w:r w:rsidR="00FF17A6" w:rsidRPr="00C07540">
        <w:rPr>
          <w:rFonts w:ascii="Century Gothic" w:hAnsi="Century Gothic"/>
          <w:sz w:val="20"/>
          <w:szCs w:val="20"/>
          <w:lang w:val="en-GB"/>
        </w:rPr>
        <w:t>Women Re-framing Human Rights Research</w:t>
      </w:r>
      <w:r w:rsidR="00C07540">
        <w:rPr>
          <w:rFonts w:ascii="Century Gothic" w:hAnsi="Century Gothic"/>
          <w:sz w:val="20"/>
          <w:szCs w:val="20"/>
          <w:lang w:val="en-GB"/>
        </w:rPr>
        <w:t xml:space="preserve">- 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International Human Rights Project. York University, Centre for Feminist Research. </w:t>
      </w:r>
    </w:p>
    <w:p w14:paraId="1EF7A87D" w14:textId="77777777" w:rsidR="00F87C37" w:rsidRPr="00F87C37" w:rsidRDefault="00F87C37" w:rsidP="00F87C37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2AE49A14" w14:textId="3E19488D" w:rsidR="00F87C37" w:rsidRPr="00F87C37" w:rsidRDefault="00F87C37" w:rsidP="00F35DBC">
      <w:pPr>
        <w:pStyle w:val="ListParagraph"/>
        <w:widowControl/>
        <w:numPr>
          <w:ilvl w:val="0"/>
          <w:numId w:val="19"/>
        </w:numPr>
        <w:tabs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2302FD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(1999, February).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2B6E17">
        <w:rPr>
          <w:rFonts w:ascii="Century Gothic" w:hAnsi="Century Gothic"/>
          <w:i/>
          <w:sz w:val="20"/>
          <w:szCs w:val="20"/>
          <w:lang w:val="en-GB"/>
        </w:rPr>
        <w:t>Nahnebahwequa</w:t>
      </w:r>
      <w:proofErr w:type="spellEnd"/>
      <w:r w:rsidRPr="002B6E17">
        <w:rPr>
          <w:rFonts w:ascii="Century Gothic" w:hAnsi="Century Gothic"/>
          <w:i/>
          <w:sz w:val="20"/>
          <w:szCs w:val="20"/>
          <w:lang w:val="en-GB"/>
        </w:rPr>
        <w:t xml:space="preserve"> and the Struggle for Justice</w:t>
      </w:r>
      <w:r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Invited </w:t>
      </w:r>
      <w:r>
        <w:rPr>
          <w:rFonts w:ascii="Century Gothic" w:hAnsi="Century Gothic"/>
          <w:sz w:val="20"/>
          <w:szCs w:val="20"/>
          <w:lang w:val="en-GB"/>
        </w:rPr>
        <w:t xml:space="preserve">talk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presented to North Atlantic Missiology Project, Centre for Advanced Religious and Theological Studies, </w:t>
      </w:r>
      <w:r w:rsidR="00F25808"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Cambridge University</w:t>
      </w:r>
      <w:r w:rsidR="00F25808">
        <w:rPr>
          <w:rFonts w:ascii="Century Gothic" w:hAnsi="Century Gothic"/>
          <w:sz w:val="20"/>
          <w:szCs w:val="20"/>
          <w:lang w:val="en-GB"/>
        </w:rPr>
        <w:t>)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>
        <w:rPr>
          <w:rFonts w:ascii="Century Gothic" w:hAnsi="Century Gothic"/>
          <w:sz w:val="20"/>
          <w:szCs w:val="20"/>
          <w:lang w:val="en-GB"/>
        </w:rPr>
        <w:t>Toronto, ON.</w:t>
      </w:r>
    </w:p>
    <w:p w14:paraId="5477C567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11DCD56D" w14:textId="585D0795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D4F4E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1996</w:t>
      </w:r>
      <w:r w:rsidR="005D4F4E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5D4F4E" w:rsidRPr="00FE63AD">
        <w:rPr>
          <w:rFonts w:ascii="Century Gothic" w:hAnsi="Century Gothic"/>
          <w:sz w:val="20"/>
          <w:szCs w:val="20"/>
          <w:lang w:val="en-GB"/>
        </w:rPr>
        <w:t>May</w:t>
      </w:r>
      <w:r w:rsidR="005D4F4E"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5D4F4E" w:rsidRPr="005D4F4E">
        <w:rPr>
          <w:rFonts w:ascii="Century Gothic" w:hAnsi="Century Gothic"/>
          <w:i/>
          <w:sz w:val="20"/>
          <w:szCs w:val="20"/>
          <w:lang w:val="en-GB"/>
        </w:rPr>
        <w:t>Indian Education Policy</w:t>
      </w:r>
      <w:r w:rsidR="005D4F4E">
        <w:rPr>
          <w:rFonts w:ascii="Century Gothic" w:hAnsi="Century Gothic"/>
          <w:sz w:val="20"/>
          <w:szCs w:val="20"/>
          <w:lang w:val="en-GB"/>
        </w:rPr>
        <w:t>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78B5">
        <w:rPr>
          <w:rFonts w:ascii="Century Gothic" w:hAnsi="Century Gothic"/>
          <w:sz w:val="20"/>
          <w:szCs w:val="20"/>
          <w:lang w:val="en-GB"/>
        </w:rPr>
        <w:t>Guest l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ecture to Lillooet School District and Lillooet Tribal Council. Lillooet, B.C.</w:t>
      </w:r>
    </w:p>
    <w:p w14:paraId="1A5F1253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4C4EC322" w14:textId="5C83E558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1995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19527B" w:rsidRPr="00FE63AD">
        <w:rPr>
          <w:rFonts w:ascii="Century Gothic" w:hAnsi="Century Gothic"/>
          <w:sz w:val="20"/>
          <w:szCs w:val="20"/>
          <w:lang w:val="en-GB"/>
        </w:rPr>
        <w:t>January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FF17A6" w:rsidRPr="0019527B">
        <w:rPr>
          <w:rFonts w:ascii="Century Gothic" w:hAnsi="Century Gothic"/>
          <w:i/>
          <w:sz w:val="20"/>
          <w:szCs w:val="20"/>
          <w:lang w:val="en-GB"/>
        </w:rPr>
        <w:t>‘What's a White Girl Like Me Doing in a Place Like This?’: Epistemology and First Nations Research</w:t>
      </w:r>
      <w:r w:rsidR="00FF17A6" w:rsidRPr="0019527B">
        <w:rPr>
          <w:rFonts w:ascii="Century Gothic" w:hAnsi="Century Gothic"/>
          <w:sz w:val="20"/>
          <w:szCs w:val="20"/>
          <w:lang w:val="en-GB"/>
        </w:rPr>
        <w:t>.</w:t>
      </w:r>
      <w:r w:rsidR="0019527B" w:rsidRPr="0019527B">
        <w:rPr>
          <w:rFonts w:ascii="Century Gothic" w:hAnsi="Century Gothic"/>
          <w:sz w:val="20"/>
          <w:szCs w:val="20"/>
          <w:lang w:val="en-GB"/>
        </w:rPr>
        <w:t xml:space="preserve"> Guest</w:t>
      </w:r>
      <w:r w:rsidR="0019527B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>l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ecture to Critical Pedagogy and Cultural Studies. Ontario Institute for Studies in Education</w:t>
      </w:r>
      <w:r w:rsidR="0019527B">
        <w:rPr>
          <w:rFonts w:ascii="Century Gothic" w:hAnsi="Century Gothic"/>
          <w:sz w:val="20"/>
          <w:szCs w:val="20"/>
          <w:lang w:val="en-GB"/>
        </w:rPr>
        <w:t>, ON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04A0C60C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26DA73E8" w14:textId="3576EE20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1994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19527B" w:rsidRPr="00FE63AD">
        <w:rPr>
          <w:rFonts w:ascii="Century Gothic" w:hAnsi="Century Gothic"/>
          <w:sz w:val="20"/>
          <w:szCs w:val="20"/>
          <w:lang w:val="en-GB"/>
        </w:rPr>
        <w:t>August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FF17A6" w:rsidRPr="0019527B">
        <w:rPr>
          <w:rFonts w:ascii="Century Gothic" w:hAnsi="Century Gothic"/>
          <w:i/>
          <w:sz w:val="20"/>
          <w:szCs w:val="20"/>
          <w:lang w:val="en-GB"/>
        </w:rPr>
        <w:t>Respect, Powe</w:t>
      </w:r>
      <w:r w:rsidR="0019527B" w:rsidRPr="0019527B">
        <w:rPr>
          <w:rFonts w:ascii="Century Gothic" w:hAnsi="Century Gothic"/>
          <w:i/>
          <w:sz w:val="20"/>
          <w:szCs w:val="20"/>
          <w:lang w:val="en-GB"/>
        </w:rPr>
        <w:t>r and Professional Development.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Keynote for Professional Development Division of the British Columbia Teachers' Federation</w:t>
      </w:r>
      <w:r w:rsidR="0019527B">
        <w:rPr>
          <w:rFonts w:ascii="Century Gothic" w:hAnsi="Century Gothic"/>
          <w:sz w:val="20"/>
          <w:szCs w:val="20"/>
          <w:lang w:val="en-GB"/>
        </w:rPr>
        <w:t>, BC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259D51F1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1F5D490B" w14:textId="2E4CEAC9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1993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, May). </w:t>
      </w:r>
      <w:r w:rsidR="0019527B" w:rsidRPr="0019527B">
        <w:rPr>
          <w:rFonts w:ascii="Century Gothic" w:hAnsi="Century Gothic"/>
          <w:i/>
          <w:sz w:val="20"/>
          <w:szCs w:val="20"/>
          <w:lang w:val="en-GB"/>
        </w:rPr>
        <w:t>Keys to Personal Power</w:t>
      </w:r>
      <w:r w:rsidR="0019527B">
        <w:rPr>
          <w:rFonts w:ascii="Century Gothic" w:hAnsi="Century Gothic"/>
          <w:sz w:val="20"/>
          <w:szCs w:val="20"/>
          <w:lang w:val="en-GB"/>
        </w:rPr>
        <w:t>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Keynote to the Second Annual Conference for Young Women of School District 72</w:t>
      </w:r>
      <w:r w:rsidR="009C2CF9">
        <w:rPr>
          <w:rFonts w:ascii="Century Gothic" w:hAnsi="Century Gothic"/>
          <w:sz w:val="20"/>
          <w:szCs w:val="20"/>
          <w:lang w:val="en-GB"/>
        </w:rPr>
        <w:t>, Campbell River, BC.</w:t>
      </w:r>
    </w:p>
    <w:p w14:paraId="58C7F134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097D394D" w14:textId="6CFE2498" w:rsidR="00FF17A6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1993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19527B" w:rsidRPr="00FE63AD">
        <w:rPr>
          <w:rFonts w:ascii="Century Gothic" w:hAnsi="Century Gothic"/>
          <w:sz w:val="20"/>
          <w:szCs w:val="20"/>
          <w:lang w:val="en-GB"/>
        </w:rPr>
        <w:t>February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19527B" w:rsidRPr="0019527B">
        <w:rPr>
          <w:rFonts w:ascii="Century Gothic" w:hAnsi="Century Gothic"/>
          <w:i/>
          <w:sz w:val="20"/>
          <w:szCs w:val="20"/>
          <w:lang w:val="en-GB"/>
        </w:rPr>
        <w:t>Equity Issues on Our Community</w:t>
      </w:r>
      <w:r w:rsidR="0019527B">
        <w:rPr>
          <w:rFonts w:ascii="Century Gothic" w:hAnsi="Century Gothic"/>
          <w:sz w:val="20"/>
          <w:szCs w:val="20"/>
          <w:lang w:val="en-GB"/>
        </w:rPr>
        <w:t>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Keynote address 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for New </w:t>
      </w:r>
      <w:proofErr w:type="spellStart"/>
      <w:r w:rsidR="0019527B">
        <w:rPr>
          <w:rFonts w:ascii="Century Gothic" w:hAnsi="Century Gothic"/>
          <w:sz w:val="20"/>
          <w:szCs w:val="20"/>
          <w:lang w:val="en-GB"/>
        </w:rPr>
        <w:t>Caltec</w:t>
      </w:r>
      <w:proofErr w:type="spellEnd"/>
      <w:r w:rsidR="0019527B">
        <w:rPr>
          <w:rFonts w:ascii="Century Gothic" w:hAnsi="Century Gothic"/>
          <w:sz w:val="20"/>
          <w:szCs w:val="20"/>
          <w:lang w:val="en-GB"/>
        </w:rPr>
        <w:t xml:space="preserve"> Conference on Social Issues.</w:t>
      </w:r>
      <w:r w:rsidR="00F87C37">
        <w:rPr>
          <w:rFonts w:ascii="Century Gothic" w:hAnsi="Century Gothic"/>
          <w:sz w:val="20"/>
          <w:szCs w:val="20"/>
          <w:lang w:val="en-GB"/>
        </w:rPr>
        <w:t xml:space="preserve"> Prince George, B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C.</w:t>
      </w:r>
    </w:p>
    <w:p w14:paraId="476B3537" w14:textId="77777777" w:rsidR="00F87C37" w:rsidRPr="00F87C37" w:rsidRDefault="00F87C37" w:rsidP="00F87C37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0A0B4D02" w14:textId="6B012010" w:rsidR="00DB549F" w:rsidRPr="00DB549F" w:rsidRDefault="00F87C37" w:rsidP="00F35DBC">
      <w:pPr>
        <w:pStyle w:val="ListParagraph"/>
        <w:widowControl/>
        <w:numPr>
          <w:ilvl w:val="0"/>
          <w:numId w:val="19"/>
        </w:numPr>
        <w:tabs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2302FD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(1992, November).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4878CF">
        <w:rPr>
          <w:rFonts w:ascii="Century Gothic" w:hAnsi="Century Gothic"/>
          <w:i/>
          <w:sz w:val="20"/>
          <w:szCs w:val="20"/>
          <w:lang w:val="en-GB"/>
        </w:rPr>
        <w:t>'Two Worlds Together': Contradiction and Curriculum</w:t>
      </w:r>
      <w:r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Keynote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to the Multicultural, Anti</w:t>
      </w:r>
      <w:r w:rsidRPr="00FE63AD">
        <w:rPr>
          <w:rFonts w:ascii="Century Gothic" w:hAnsi="Century Gothic"/>
          <w:sz w:val="20"/>
          <w:szCs w:val="20"/>
          <w:lang w:val="en-GB"/>
        </w:rPr>
        <w:noBreakHyphen/>
        <w:t xml:space="preserve">racist, and </w:t>
      </w:r>
      <w:r>
        <w:rPr>
          <w:rFonts w:ascii="Century Gothic" w:hAnsi="Century Gothic"/>
          <w:sz w:val="20"/>
          <w:szCs w:val="20"/>
          <w:lang w:val="en-GB"/>
        </w:rPr>
        <w:t xml:space="preserve">Aboriginal Education Conference, </w:t>
      </w:r>
      <w:r w:rsidRPr="00FE63AD">
        <w:rPr>
          <w:rFonts w:ascii="Century Gothic" w:hAnsi="Century Gothic"/>
          <w:sz w:val="20"/>
          <w:szCs w:val="20"/>
          <w:lang w:val="en-GB"/>
        </w:rPr>
        <w:t>Winnipeg</w:t>
      </w:r>
      <w:r>
        <w:rPr>
          <w:rFonts w:ascii="Century Gothic" w:hAnsi="Century Gothic"/>
          <w:sz w:val="20"/>
          <w:szCs w:val="20"/>
          <w:lang w:val="en-GB"/>
        </w:rPr>
        <w:t>, MB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79DE3467" w14:textId="77777777" w:rsidR="00DB549F" w:rsidRPr="001C3BDA" w:rsidRDefault="00DB549F" w:rsidP="00DB549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129C1CD8" w14:textId="51428445" w:rsidR="00DB549F" w:rsidRPr="00DB549F" w:rsidRDefault="00DB549F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4F0489">
        <w:rPr>
          <w:rFonts w:ascii="Century Gothic" w:hAnsi="Century Gothic"/>
          <w:sz w:val="20"/>
          <w:szCs w:val="20"/>
          <w:lang w:val="en-GB"/>
        </w:rPr>
        <w:t>1992</w:t>
      </w:r>
      <w:r>
        <w:rPr>
          <w:rFonts w:ascii="Century Gothic" w:hAnsi="Century Gothic"/>
          <w:sz w:val="20"/>
          <w:szCs w:val="20"/>
          <w:lang w:val="en-GB"/>
        </w:rPr>
        <w:t xml:space="preserve">, October). </w:t>
      </w:r>
      <w:r w:rsidRPr="00685211">
        <w:rPr>
          <w:rFonts w:ascii="Century Gothic" w:hAnsi="Century Gothic"/>
          <w:i/>
          <w:sz w:val="20"/>
          <w:szCs w:val="20"/>
          <w:lang w:val="en-GB"/>
        </w:rPr>
        <w:t>Contradiction in First Nations Adult Education</w:t>
      </w:r>
      <w:r>
        <w:rPr>
          <w:rFonts w:ascii="Century Gothic" w:hAnsi="Century Gothic"/>
          <w:sz w:val="20"/>
          <w:szCs w:val="20"/>
          <w:lang w:val="en-GB"/>
        </w:rPr>
        <w:t>. Guest lecture to</w:t>
      </w:r>
      <w:r w:rsidR="00436DC5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Adult Education Research Centre. </w:t>
      </w:r>
      <w:r>
        <w:rPr>
          <w:rFonts w:ascii="Century Gothic" w:hAnsi="Century Gothic"/>
          <w:sz w:val="20"/>
          <w:szCs w:val="20"/>
          <w:lang w:val="en-GB"/>
        </w:rPr>
        <w:t>UBC, Vancouver, BC</w:t>
      </w:r>
      <w:r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240BF78C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6579A35F" w14:textId="67FC4802" w:rsidR="00B830D5" w:rsidRPr="00B830D5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(1992, March). </w:t>
      </w:r>
      <w:r w:rsidR="00FF17A6" w:rsidRPr="0019527B">
        <w:rPr>
          <w:rFonts w:ascii="Century Gothic" w:hAnsi="Century Gothic"/>
          <w:i/>
          <w:sz w:val="20"/>
          <w:szCs w:val="20"/>
          <w:lang w:val="en-GB"/>
        </w:rPr>
        <w:t xml:space="preserve">Balancing Your </w:t>
      </w:r>
      <w:r w:rsidR="0019527B" w:rsidRPr="0019527B">
        <w:rPr>
          <w:rFonts w:ascii="Century Gothic" w:hAnsi="Century Gothic"/>
          <w:i/>
          <w:sz w:val="20"/>
          <w:szCs w:val="20"/>
          <w:lang w:val="en-GB"/>
        </w:rPr>
        <w:t>Personal and Professional Life.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87C37">
        <w:rPr>
          <w:rFonts w:ascii="Century Gothic" w:hAnsi="Century Gothic"/>
          <w:sz w:val="20"/>
          <w:szCs w:val="20"/>
          <w:lang w:val="en-GB"/>
        </w:rPr>
        <w:t>Keynote for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Women </w:t>
      </w:r>
      <w:proofErr w:type="gramStart"/>
      <w:r w:rsidR="00FF17A6" w:rsidRPr="00FE63AD">
        <w:rPr>
          <w:rFonts w:ascii="Century Gothic" w:hAnsi="Century Gothic"/>
          <w:sz w:val="20"/>
          <w:szCs w:val="20"/>
          <w:lang w:val="en-GB"/>
        </w:rPr>
        <w:t>Into</w:t>
      </w:r>
      <w:proofErr w:type="gramEnd"/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Educational Leadership Conference, Ft. St. John School District</w:t>
      </w:r>
      <w:r w:rsidR="009C2CF9">
        <w:rPr>
          <w:rFonts w:ascii="Century Gothic" w:hAnsi="Century Gothic"/>
          <w:sz w:val="20"/>
          <w:szCs w:val="20"/>
          <w:lang w:val="en-GB"/>
        </w:rPr>
        <w:t>, BC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2B5F0BB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78E11DB5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  <w:sectPr w:rsidR="00FF17A6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6F3D988B" w14:textId="667AC969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1992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, January). </w:t>
      </w:r>
      <w:r w:rsidR="0019527B" w:rsidRPr="0019527B">
        <w:rPr>
          <w:rFonts w:ascii="Century Gothic" w:hAnsi="Century Gothic"/>
          <w:i/>
          <w:sz w:val="20"/>
          <w:szCs w:val="20"/>
          <w:lang w:val="en-GB"/>
        </w:rPr>
        <w:t>Beyond the Numbers.</w:t>
      </w:r>
      <w:r w:rsidR="00FF17A6" w:rsidRPr="0019527B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>Invited talk to Perspectives on Leadership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series. Langley School District</w:t>
      </w:r>
      <w:r w:rsidR="0019527B">
        <w:rPr>
          <w:rFonts w:ascii="Century Gothic" w:hAnsi="Century Gothic"/>
          <w:sz w:val="20"/>
          <w:szCs w:val="20"/>
          <w:lang w:val="en-GB"/>
        </w:rPr>
        <w:t>, BC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29120D00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6AFDD87E" w14:textId="10BBE064" w:rsidR="00DB549F" w:rsidRPr="00DB549F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1991</w:t>
      </w:r>
      <w:r w:rsidR="0019527B">
        <w:rPr>
          <w:rFonts w:ascii="Century Gothic" w:hAnsi="Century Gothic"/>
          <w:sz w:val="20"/>
          <w:szCs w:val="20"/>
          <w:lang w:val="en-GB"/>
        </w:rPr>
        <w:t>, October).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Keynote </w:t>
      </w:r>
      <w:r w:rsidR="0019527B">
        <w:rPr>
          <w:rFonts w:ascii="Century Gothic" w:hAnsi="Century Gothic"/>
          <w:sz w:val="20"/>
          <w:szCs w:val="20"/>
          <w:lang w:val="en-GB"/>
        </w:rPr>
        <w:t>to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BCTF Status of Women Contacts' Training Conference</w:t>
      </w:r>
      <w:r w:rsidR="009C2CF9">
        <w:rPr>
          <w:rFonts w:ascii="Century Gothic" w:hAnsi="Century Gothic"/>
          <w:sz w:val="20"/>
          <w:szCs w:val="20"/>
          <w:lang w:val="en-GB"/>
        </w:rPr>
        <w:t>, Vancouver, BC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1A0A33DA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1473FDCD" w14:textId="53A66D9F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9527B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1991</w:t>
      </w:r>
      <w:r w:rsidR="0019527B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19527B" w:rsidRPr="00FE63AD">
        <w:rPr>
          <w:rFonts w:ascii="Century Gothic" w:hAnsi="Century Gothic"/>
          <w:sz w:val="20"/>
          <w:szCs w:val="20"/>
          <w:lang w:val="en-GB"/>
        </w:rPr>
        <w:t>February</w:t>
      </w:r>
      <w:r w:rsidR="0019527B">
        <w:rPr>
          <w:rFonts w:ascii="Century Gothic" w:hAnsi="Century Gothic"/>
          <w:sz w:val="20"/>
          <w:szCs w:val="20"/>
          <w:lang w:val="en-GB"/>
        </w:rPr>
        <w:t>).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87C37">
        <w:rPr>
          <w:rFonts w:ascii="Century Gothic" w:hAnsi="Century Gothic"/>
          <w:sz w:val="20"/>
          <w:szCs w:val="20"/>
          <w:lang w:val="en-GB"/>
        </w:rPr>
        <w:t>Invited talk to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7A6" w:rsidRPr="00F87C37">
        <w:rPr>
          <w:rFonts w:ascii="Century Gothic" w:hAnsi="Century Gothic"/>
          <w:sz w:val="20"/>
          <w:szCs w:val="20"/>
          <w:lang w:val="en-GB"/>
        </w:rPr>
        <w:t>Freedom to Read Week</w:t>
      </w:r>
      <w:r w:rsidR="00F87C37">
        <w:rPr>
          <w:rFonts w:ascii="Century Gothic" w:hAnsi="Century Gothic"/>
          <w:sz w:val="20"/>
          <w:szCs w:val="20"/>
          <w:lang w:val="en-GB"/>
        </w:rPr>
        <w:t>. B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C. Library Association</w:t>
      </w:r>
      <w:r w:rsidR="003404A4">
        <w:rPr>
          <w:rFonts w:ascii="Century Gothic" w:hAnsi="Century Gothic"/>
          <w:sz w:val="20"/>
          <w:szCs w:val="20"/>
          <w:lang w:val="en-GB"/>
        </w:rPr>
        <w:t>, Vancouver, BC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40DC5F83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61490DB6" w14:textId="6618E5AF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404A4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1990</w:t>
      </w:r>
      <w:r w:rsidR="003404A4">
        <w:rPr>
          <w:rFonts w:ascii="Century Gothic" w:hAnsi="Century Gothic"/>
          <w:sz w:val="20"/>
          <w:szCs w:val="20"/>
          <w:lang w:val="en-GB"/>
        </w:rPr>
        <w:t>, J</w:t>
      </w:r>
      <w:r w:rsidR="003404A4" w:rsidRPr="00FE63AD">
        <w:rPr>
          <w:rFonts w:ascii="Century Gothic" w:hAnsi="Century Gothic"/>
          <w:sz w:val="20"/>
          <w:szCs w:val="20"/>
          <w:lang w:val="en-GB"/>
        </w:rPr>
        <w:t>anuary</w:t>
      </w:r>
      <w:r w:rsidR="003404A4"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FF17A6" w:rsidRPr="003404A4">
        <w:rPr>
          <w:rFonts w:ascii="Century Gothic" w:hAnsi="Century Gothic"/>
          <w:i/>
          <w:sz w:val="20"/>
          <w:szCs w:val="20"/>
          <w:lang w:val="en-GB"/>
        </w:rPr>
        <w:t>Resisting Hier</w:t>
      </w:r>
      <w:r w:rsidR="003404A4" w:rsidRPr="003404A4">
        <w:rPr>
          <w:rFonts w:ascii="Century Gothic" w:hAnsi="Century Gothic"/>
          <w:i/>
          <w:sz w:val="20"/>
          <w:szCs w:val="20"/>
          <w:lang w:val="en-GB"/>
        </w:rPr>
        <w:t>archy: Research as Conversation</w:t>
      </w:r>
      <w:r w:rsidR="003404A4">
        <w:rPr>
          <w:rFonts w:ascii="Century Gothic" w:hAnsi="Century Gothic"/>
          <w:sz w:val="20"/>
          <w:szCs w:val="20"/>
          <w:lang w:val="en-GB"/>
        </w:rPr>
        <w:t>. Guest lecture f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or Graduate Research Class at Simon Fraser University</w:t>
      </w:r>
      <w:r w:rsidR="003404A4">
        <w:rPr>
          <w:rFonts w:ascii="Century Gothic" w:hAnsi="Century Gothic"/>
          <w:sz w:val="20"/>
          <w:szCs w:val="20"/>
          <w:lang w:val="en-GB"/>
        </w:rPr>
        <w:t>, BC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4A9FF940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40DA0D1D" w14:textId="16F6896F" w:rsidR="00FF17A6" w:rsidRPr="003404A4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404A4">
        <w:rPr>
          <w:rFonts w:ascii="Century Gothic" w:hAnsi="Century Gothic"/>
          <w:sz w:val="20"/>
          <w:szCs w:val="20"/>
          <w:lang w:val="en-GB"/>
        </w:rPr>
        <w:t xml:space="preserve">(1987-1989). </w:t>
      </w:r>
      <w:r w:rsidR="00FF17A6" w:rsidRPr="003404A4">
        <w:rPr>
          <w:rFonts w:ascii="Century Gothic" w:hAnsi="Century Gothic"/>
          <w:i/>
          <w:sz w:val="20"/>
          <w:szCs w:val="20"/>
          <w:lang w:val="en-GB"/>
        </w:rPr>
        <w:t xml:space="preserve">Issues </w:t>
      </w:r>
      <w:r w:rsidR="003404A4" w:rsidRPr="003404A4">
        <w:rPr>
          <w:rFonts w:ascii="Century Gothic" w:hAnsi="Century Gothic"/>
          <w:i/>
          <w:sz w:val="20"/>
          <w:szCs w:val="20"/>
          <w:lang w:val="en-GB"/>
        </w:rPr>
        <w:t>in First Nations Education</w:t>
      </w:r>
      <w:r w:rsidR="003404A4">
        <w:rPr>
          <w:rFonts w:ascii="Century Gothic" w:hAnsi="Century Gothic"/>
          <w:sz w:val="20"/>
          <w:szCs w:val="20"/>
          <w:lang w:val="en-GB"/>
        </w:rPr>
        <w:t>.</w:t>
      </w:r>
      <w:r w:rsidR="00FF17A6" w:rsidRPr="003404A4">
        <w:rPr>
          <w:rFonts w:ascii="Century Gothic" w:hAnsi="Century Gothic"/>
          <w:sz w:val="20"/>
          <w:szCs w:val="20"/>
          <w:lang w:val="en-GB"/>
        </w:rPr>
        <w:t xml:space="preserve"> Guest lectures for </w:t>
      </w:r>
      <w:r w:rsidR="003404A4">
        <w:rPr>
          <w:rFonts w:ascii="Century Gothic" w:hAnsi="Century Gothic"/>
          <w:sz w:val="20"/>
          <w:szCs w:val="20"/>
          <w:lang w:val="en-GB"/>
        </w:rPr>
        <w:t>Undergraduate Education classes</w:t>
      </w:r>
      <w:r w:rsidR="00FF17A6" w:rsidRPr="003404A4">
        <w:rPr>
          <w:rFonts w:ascii="Century Gothic" w:hAnsi="Century Gothic"/>
          <w:sz w:val="20"/>
          <w:szCs w:val="20"/>
          <w:lang w:val="en-GB"/>
        </w:rPr>
        <w:t>, Simon Fraser University</w:t>
      </w:r>
      <w:r w:rsidR="003404A4">
        <w:rPr>
          <w:rFonts w:ascii="Century Gothic" w:hAnsi="Century Gothic"/>
          <w:sz w:val="20"/>
          <w:szCs w:val="20"/>
          <w:lang w:val="en-GB"/>
        </w:rPr>
        <w:t>, BC</w:t>
      </w:r>
      <w:r w:rsidR="00FF17A6" w:rsidRPr="003404A4">
        <w:rPr>
          <w:rFonts w:ascii="Century Gothic" w:hAnsi="Century Gothic"/>
          <w:sz w:val="20"/>
          <w:szCs w:val="20"/>
          <w:lang w:val="en-GB"/>
        </w:rPr>
        <w:t>.</w:t>
      </w:r>
    </w:p>
    <w:p w14:paraId="0835E7C8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170999C2" w14:textId="068E5FEE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404A4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1989</w:t>
      </w:r>
      <w:r w:rsidR="003404A4">
        <w:rPr>
          <w:rFonts w:ascii="Century Gothic" w:hAnsi="Century Gothic"/>
          <w:sz w:val="20"/>
          <w:szCs w:val="20"/>
          <w:lang w:val="en-GB"/>
        </w:rPr>
        <w:t xml:space="preserve">, July). </w:t>
      </w:r>
      <w:r w:rsidR="003404A4" w:rsidRPr="003404A4">
        <w:rPr>
          <w:rFonts w:ascii="Century Gothic" w:hAnsi="Century Gothic"/>
          <w:i/>
          <w:sz w:val="20"/>
          <w:szCs w:val="20"/>
          <w:lang w:val="en-GB"/>
        </w:rPr>
        <w:t>Overview of Native Education</w:t>
      </w:r>
      <w:r w:rsidR="003404A4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3404A4">
        <w:rPr>
          <w:rFonts w:ascii="Century Gothic" w:hAnsi="Century Gothic"/>
          <w:sz w:val="20"/>
          <w:szCs w:val="20"/>
          <w:lang w:val="en-GB"/>
        </w:rPr>
        <w:t>Guest lecture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for </w:t>
      </w:r>
      <w:r w:rsidR="003404A4">
        <w:rPr>
          <w:rFonts w:ascii="Century Gothic" w:hAnsi="Century Gothic"/>
          <w:sz w:val="20"/>
          <w:szCs w:val="20"/>
          <w:lang w:val="en-GB"/>
        </w:rPr>
        <w:t>Undergraduate Education classes, Simon Fraser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University</w:t>
      </w:r>
      <w:r w:rsidR="003404A4">
        <w:rPr>
          <w:rFonts w:ascii="Century Gothic" w:hAnsi="Century Gothic"/>
          <w:sz w:val="20"/>
          <w:szCs w:val="20"/>
          <w:lang w:val="en-GB"/>
        </w:rPr>
        <w:t>, BC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65C607F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00EECABF" w14:textId="1B4CC0A9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404A4">
        <w:rPr>
          <w:rFonts w:ascii="Century Gothic" w:hAnsi="Century Gothic"/>
          <w:sz w:val="20"/>
          <w:szCs w:val="20"/>
          <w:lang w:val="en-GB"/>
        </w:rPr>
        <w:t xml:space="preserve">(1989, January). </w:t>
      </w:r>
      <w:r w:rsidR="00FF17A6" w:rsidRPr="003404A4">
        <w:rPr>
          <w:rFonts w:ascii="Century Gothic" w:hAnsi="Century Gothic"/>
          <w:i/>
          <w:sz w:val="20"/>
          <w:szCs w:val="20"/>
          <w:lang w:val="en-GB"/>
        </w:rPr>
        <w:t>Resistance and Renewal: Surviving the Indian Residential School</w:t>
      </w:r>
      <w:r w:rsidR="003404A4">
        <w:rPr>
          <w:rFonts w:ascii="Century Gothic" w:hAnsi="Century Gothic"/>
          <w:sz w:val="20"/>
          <w:szCs w:val="20"/>
          <w:lang w:val="en-GB"/>
        </w:rPr>
        <w:t>.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3404A4">
        <w:rPr>
          <w:rFonts w:ascii="Century Gothic" w:hAnsi="Century Gothic"/>
          <w:sz w:val="20"/>
          <w:szCs w:val="20"/>
          <w:lang w:val="en-GB"/>
        </w:rPr>
        <w:t>Guest lecture for Undergraduate Anthropology Class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, U</w:t>
      </w:r>
      <w:r w:rsidR="00436DC5">
        <w:rPr>
          <w:rFonts w:ascii="Century Gothic" w:hAnsi="Century Gothic"/>
          <w:sz w:val="20"/>
          <w:szCs w:val="20"/>
          <w:lang w:val="en-GB"/>
        </w:rPr>
        <w:t>BC, Vancouver, BC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3E4B65C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5834D15F" w14:textId="7F62BD67" w:rsidR="00FF17A6" w:rsidRPr="00FE63AD" w:rsidRDefault="004B189B" w:rsidP="00F35DBC">
      <w:pPr>
        <w:pStyle w:val="ListParagraph"/>
        <w:widowControl/>
        <w:numPr>
          <w:ilvl w:val="0"/>
          <w:numId w:val="19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36DC5">
        <w:rPr>
          <w:rFonts w:ascii="Century Gothic" w:hAnsi="Century Gothic"/>
          <w:sz w:val="20"/>
          <w:szCs w:val="20"/>
          <w:lang w:val="en-GB"/>
        </w:rPr>
        <w:t>(</w:t>
      </w:r>
      <w:r w:rsidR="00FF17A6" w:rsidRPr="00FE63AD">
        <w:rPr>
          <w:rFonts w:ascii="Century Gothic" w:hAnsi="Century Gothic"/>
          <w:sz w:val="20"/>
          <w:szCs w:val="20"/>
          <w:lang w:val="en-GB"/>
        </w:rPr>
        <w:t>1988</w:t>
      </w:r>
      <w:r w:rsidR="00273417">
        <w:rPr>
          <w:rFonts w:ascii="Century Gothic" w:hAnsi="Century Gothic"/>
          <w:sz w:val="20"/>
          <w:szCs w:val="20"/>
          <w:lang w:val="en-GB"/>
        </w:rPr>
        <w:t>, November</w:t>
      </w:r>
      <w:r w:rsidR="00436DC5">
        <w:rPr>
          <w:rFonts w:ascii="Century Gothic" w:hAnsi="Century Gothic"/>
          <w:sz w:val="20"/>
          <w:szCs w:val="20"/>
          <w:lang w:val="en-GB"/>
        </w:rPr>
        <w:t>)</w:t>
      </w:r>
      <w:r w:rsidR="003404A4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3404A4">
        <w:rPr>
          <w:rFonts w:ascii="Century Gothic" w:hAnsi="Century Gothic"/>
          <w:i/>
          <w:sz w:val="20"/>
          <w:szCs w:val="20"/>
          <w:lang w:val="en-GB"/>
        </w:rPr>
        <w:t>Ethnography and Graduate Research</w:t>
      </w:r>
      <w:r w:rsidR="003404A4">
        <w:rPr>
          <w:rFonts w:ascii="Century Gothic" w:hAnsi="Century Gothic"/>
          <w:sz w:val="20"/>
          <w:szCs w:val="20"/>
          <w:lang w:val="en-GB"/>
        </w:rPr>
        <w:t>. Guest lecture</w:t>
      </w:r>
      <w:r w:rsidR="00436DC5">
        <w:rPr>
          <w:rFonts w:ascii="Century Gothic" w:hAnsi="Century Gothic"/>
          <w:sz w:val="20"/>
          <w:szCs w:val="20"/>
          <w:lang w:val="en-GB"/>
        </w:rPr>
        <w:t xml:space="preserve"> for MA class in Education, UB</w:t>
      </w:r>
      <w:r w:rsidR="003404A4">
        <w:rPr>
          <w:rFonts w:ascii="Century Gothic" w:hAnsi="Century Gothic"/>
          <w:sz w:val="20"/>
          <w:szCs w:val="20"/>
          <w:lang w:val="en-GB"/>
        </w:rPr>
        <w:t>C,</w:t>
      </w:r>
      <w:r w:rsidR="00436DC5">
        <w:rPr>
          <w:rFonts w:ascii="Century Gothic" w:hAnsi="Century Gothic"/>
          <w:sz w:val="20"/>
          <w:szCs w:val="20"/>
          <w:lang w:val="en-GB"/>
        </w:rPr>
        <w:t xml:space="preserve"> Vancouver,</w:t>
      </w:r>
      <w:r w:rsidR="003404A4">
        <w:rPr>
          <w:rFonts w:ascii="Century Gothic" w:hAnsi="Century Gothic"/>
          <w:sz w:val="20"/>
          <w:szCs w:val="20"/>
          <w:lang w:val="en-GB"/>
        </w:rPr>
        <w:t xml:space="preserve"> BC.</w:t>
      </w:r>
    </w:p>
    <w:p w14:paraId="7D5108AB" w14:textId="77777777" w:rsidR="00FF17A6" w:rsidRPr="001C3BDA" w:rsidRDefault="00FF17A6" w:rsidP="00FF17A6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28C67C30" w14:textId="5A2AA693" w:rsidR="00FF17A6" w:rsidRPr="008D11FE" w:rsidRDefault="004B189B" w:rsidP="008D11FE">
      <w:p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 w:rsidRPr="008D11FE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8D11FE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8D11F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36DC5" w:rsidRPr="008D11FE">
        <w:rPr>
          <w:rFonts w:ascii="Century Gothic" w:hAnsi="Century Gothic"/>
          <w:sz w:val="20"/>
          <w:szCs w:val="20"/>
          <w:lang w:val="en-GB"/>
        </w:rPr>
        <w:t>(</w:t>
      </w:r>
      <w:r w:rsidR="00273417" w:rsidRPr="008D11FE">
        <w:rPr>
          <w:rFonts w:ascii="Century Gothic" w:hAnsi="Century Gothic"/>
          <w:sz w:val="20"/>
          <w:szCs w:val="20"/>
          <w:lang w:val="en-GB"/>
        </w:rPr>
        <w:t>1</w:t>
      </w:r>
      <w:r w:rsidR="00FF17A6" w:rsidRPr="008D11FE">
        <w:rPr>
          <w:rFonts w:ascii="Century Gothic" w:hAnsi="Century Gothic"/>
          <w:sz w:val="20"/>
          <w:szCs w:val="20"/>
          <w:lang w:val="en-GB"/>
        </w:rPr>
        <w:t>988</w:t>
      </w:r>
      <w:r w:rsidR="00436DC5" w:rsidRPr="008D11FE">
        <w:rPr>
          <w:rFonts w:ascii="Century Gothic" w:hAnsi="Century Gothic"/>
          <w:sz w:val="20"/>
          <w:szCs w:val="20"/>
          <w:lang w:val="en-GB"/>
        </w:rPr>
        <w:t>, October)</w:t>
      </w:r>
      <w:r w:rsidR="003404A4" w:rsidRPr="008D11FE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F17A6" w:rsidRPr="008D11FE">
        <w:rPr>
          <w:rFonts w:ascii="Century Gothic" w:hAnsi="Century Gothic"/>
          <w:i/>
          <w:sz w:val="20"/>
          <w:szCs w:val="20"/>
          <w:lang w:val="en-GB"/>
        </w:rPr>
        <w:t>Resistance and Renewal: Survivin</w:t>
      </w:r>
      <w:r w:rsidR="003404A4" w:rsidRPr="008D11FE">
        <w:rPr>
          <w:rFonts w:ascii="Century Gothic" w:hAnsi="Century Gothic"/>
          <w:i/>
          <w:sz w:val="20"/>
          <w:szCs w:val="20"/>
          <w:lang w:val="en-GB"/>
        </w:rPr>
        <w:t>g the Indian Residential School</w:t>
      </w:r>
      <w:r w:rsidR="00FF17A6" w:rsidRPr="008D11FE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FF17A6" w:rsidRPr="008D11FE">
        <w:rPr>
          <w:rFonts w:ascii="Century Gothic" w:hAnsi="Century Gothic"/>
          <w:sz w:val="20"/>
          <w:szCs w:val="20"/>
          <w:lang w:val="en-GB"/>
        </w:rPr>
        <w:t xml:space="preserve">Presentation to B.C. Adult Education Administrators Conference, </w:t>
      </w:r>
      <w:r w:rsidR="009278B5" w:rsidRPr="008D11FE">
        <w:rPr>
          <w:rFonts w:ascii="Century Gothic" w:hAnsi="Century Gothic"/>
          <w:sz w:val="20"/>
          <w:szCs w:val="20"/>
          <w:lang w:val="en-GB"/>
        </w:rPr>
        <w:t>Nanaimo, BC</w:t>
      </w:r>
      <w:r w:rsidR="00FF17A6" w:rsidRPr="008D11FE">
        <w:rPr>
          <w:rFonts w:ascii="Century Gothic" w:hAnsi="Century Gothic"/>
          <w:sz w:val="20"/>
          <w:szCs w:val="20"/>
          <w:lang w:val="en-GB"/>
        </w:rPr>
        <w:t>.</w:t>
      </w:r>
    </w:p>
    <w:p w14:paraId="6196FED9" w14:textId="77777777" w:rsidR="00FF17A6" w:rsidRPr="00135ADA" w:rsidRDefault="00FF17A6" w:rsidP="00FF17A6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20A7D03D" w14:textId="611557B1" w:rsidR="00311F2E" w:rsidRPr="00C702A4" w:rsidRDefault="00FF17A6" w:rsidP="00B43812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hanging="706"/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35ADA">
        <w:rPr>
          <w:rFonts w:ascii="Century Gothic" w:hAnsi="Century Gothic"/>
          <w:b/>
          <w:sz w:val="20"/>
          <w:szCs w:val="20"/>
          <w:lang w:val="en-GB"/>
        </w:rPr>
        <w:tab/>
      </w:r>
      <w:r w:rsidR="007C3707" w:rsidRPr="00C702A4">
        <w:rPr>
          <w:rFonts w:ascii="Century Gothic" w:hAnsi="Century Gothic"/>
          <w:b/>
          <w:sz w:val="20"/>
          <w:szCs w:val="20"/>
          <w:lang w:val="en-GB"/>
        </w:rPr>
        <w:t>Refereed Conference Papers</w:t>
      </w:r>
      <w:r w:rsidR="00436DC5" w:rsidRPr="00C702A4">
        <w:rPr>
          <w:rFonts w:ascii="Century Gothic" w:hAnsi="Century Gothic"/>
          <w:b/>
          <w:sz w:val="20"/>
          <w:szCs w:val="20"/>
          <w:lang w:val="en-GB"/>
        </w:rPr>
        <w:t xml:space="preserve"> (</w:t>
      </w:r>
      <w:r w:rsidR="00FF1830" w:rsidRPr="00C702A4">
        <w:rPr>
          <w:rFonts w:ascii="Century Gothic" w:hAnsi="Century Gothic"/>
          <w:b/>
          <w:sz w:val="20"/>
          <w:szCs w:val="20"/>
          <w:lang w:val="en-GB"/>
        </w:rPr>
        <w:t>60</w:t>
      </w:r>
      <w:r w:rsidR="00E63430" w:rsidRPr="00C702A4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1D123154" w14:textId="77777777" w:rsidR="00FF1830" w:rsidRPr="00FF1830" w:rsidRDefault="00FF1830" w:rsidP="00FF1830">
      <w:pPr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"/>
      </w:tblGrid>
      <w:tr w:rsidR="002D56D5" w14:paraId="6FD0D41E" w14:textId="77777777" w:rsidTr="002D56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1E2FE" w14:textId="77777777" w:rsidR="002D56D5" w:rsidRDefault="002D56D5">
            <w:pPr>
              <w:shd w:val="clear" w:color="auto" w:fill="FCFCFC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</w:tr>
      <w:tr w:rsidR="002D56D5" w14:paraId="4181D407" w14:textId="77777777" w:rsidTr="002D56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741E" w14:textId="77777777" w:rsidR="002D56D5" w:rsidRDefault="002D56D5">
            <w:pPr>
              <w:shd w:val="clear" w:color="auto" w:fill="FCFCFC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</w:tr>
    </w:tbl>
    <w:p w14:paraId="2CAFDC72" w14:textId="77777777" w:rsidR="002D56D5" w:rsidRPr="002D56D5" w:rsidRDefault="002D56D5" w:rsidP="002D56D5">
      <w:pPr>
        <w:pStyle w:val="ListParagraph"/>
        <w:numPr>
          <w:ilvl w:val="0"/>
          <w:numId w:val="8"/>
        </w:numPr>
        <w:shd w:val="clear" w:color="auto" w:fill="FCFCFC"/>
        <w:ind w:right="-225"/>
        <w:rPr>
          <w:rFonts w:ascii="Arial" w:hAnsi="Arial" w:cs="Arial"/>
          <w:vanish/>
          <w:color w:val="444444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"/>
      </w:tblGrid>
      <w:tr w:rsidR="002D56D5" w14:paraId="060D19E1" w14:textId="77777777" w:rsidTr="002D56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8DB53" w14:textId="77777777" w:rsidR="002D56D5" w:rsidRDefault="002D56D5">
            <w:pPr>
              <w:shd w:val="clear" w:color="auto" w:fill="FCFCFC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</w:tr>
      <w:tr w:rsidR="002D56D5" w14:paraId="313C2965" w14:textId="77777777" w:rsidTr="002D56D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67C05" w14:textId="77777777" w:rsidR="002D56D5" w:rsidRDefault="002D56D5">
            <w:pPr>
              <w:shd w:val="clear" w:color="auto" w:fill="FCFCFC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</w:tr>
    </w:tbl>
    <w:p w14:paraId="23928907" w14:textId="77777777" w:rsidR="00C702A4" w:rsidRPr="00CB1390" w:rsidRDefault="00C702A4" w:rsidP="00C702A4">
      <w:pPr>
        <w:pStyle w:val="ListParagraph"/>
        <w:numPr>
          <w:ilvl w:val="0"/>
          <w:numId w:val="21"/>
        </w:numPr>
        <w:shd w:val="clear" w:color="auto" w:fill="FCFCFC"/>
        <w:ind w:right="-225"/>
        <w:rPr>
          <w:rFonts w:ascii="Century Gothic" w:hAnsi="Century Gothic" w:cs="Arial"/>
          <w:color w:val="444444"/>
          <w:sz w:val="20"/>
          <w:szCs w:val="20"/>
        </w:rPr>
      </w:pPr>
      <w:r w:rsidRPr="00CB1390">
        <w:rPr>
          <w:rStyle w:val="bold"/>
          <w:rFonts w:ascii="Century Gothic" w:hAnsi="Century Gothic"/>
          <w:sz w:val="20"/>
          <w:szCs w:val="20"/>
        </w:rPr>
        <w:t>Hillier S</w:t>
      </w:r>
      <w:r w:rsidRPr="00CB1390">
        <w:rPr>
          <w:rFonts w:ascii="Century Gothic" w:hAnsi="Century Gothic"/>
          <w:sz w:val="20"/>
          <w:szCs w:val="20"/>
        </w:rPr>
        <w:t>., </w:t>
      </w:r>
      <w:r w:rsidRPr="00CB1390">
        <w:rPr>
          <w:rFonts w:ascii="Century Gothic" w:hAnsi="Century Gothic"/>
          <w:b/>
          <w:bCs/>
          <w:sz w:val="20"/>
          <w:szCs w:val="20"/>
        </w:rPr>
        <w:t>Haig Brown C</w:t>
      </w:r>
      <w:r w:rsidRPr="00CB1390">
        <w:rPr>
          <w:rFonts w:ascii="Century Gothic" w:hAnsi="Century Gothic"/>
          <w:sz w:val="20"/>
          <w:szCs w:val="20"/>
        </w:rPr>
        <w:t>., Phipps D.</w:t>
      </w:r>
      <w:r w:rsidRPr="00CB1390">
        <w:rPr>
          <w:rFonts w:ascii="Century Gothic" w:hAnsi="Century Gothic" w:cs="Arial"/>
          <w:color w:val="444444"/>
          <w:sz w:val="20"/>
          <w:szCs w:val="20"/>
        </w:rPr>
        <w:t xml:space="preserve"> (2022 September). </w:t>
      </w:r>
      <w:r w:rsidRPr="00CB1390">
        <w:rPr>
          <w:rFonts w:ascii="Century Gothic" w:hAnsi="Century Gothic" w:cs="Arial"/>
          <w:i/>
          <w:iCs/>
          <w:color w:val="444444"/>
          <w:sz w:val="20"/>
          <w:szCs w:val="20"/>
        </w:rPr>
        <w:t>Indigenous Researchers speak up and back: Decolonizing the Office of Research Services</w:t>
      </w:r>
      <w:r w:rsidRPr="00CB1390">
        <w:rPr>
          <w:rFonts w:ascii="Century Gothic" w:hAnsi="Century Gothic" w:cs="Arial"/>
          <w:color w:val="444444"/>
          <w:sz w:val="20"/>
          <w:szCs w:val="20"/>
        </w:rPr>
        <w:t xml:space="preserve">. World Indigenous Peoples Conference on Education. Adelaide, Australia. </w:t>
      </w:r>
    </w:p>
    <w:p w14:paraId="479FA191" w14:textId="77777777" w:rsidR="00C702A4" w:rsidRPr="00CB1390" w:rsidRDefault="00C702A4" w:rsidP="00C702A4">
      <w:pPr>
        <w:pStyle w:val="ListParagraph"/>
        <w:shd w:val="clear" w:color="auto" w:fill="FCFCFC"/>
        <w:ind w:right="-225"/>
        <w:rPr>
          <w:rFonts w:ascii="Century Gothic" w:hAnsi="Century Gothic" w:cs="Arial"/>
          <w:color w:val="444444"/>
          <w:sz w:val="20"/>
          <w:szCs w:val="20"/>
        </w:rPr>
      </w:pPr>
    </w:p>
    <w:p w14:paraId="52061137" w14:textId="7BB9B57F" w:rsidR="00C702A4" w:rsidRPr="00C702A4" w:rsidRDefault="00C702A4" w:rsidP="00C702A4">
      <w:pPr>
        <w:pStyle w:val="ListParagraph"/>
        <w:numPr>
          <w:ilvl w:val="0"/>
          <w:numId w:val="21"/>
        </w:numPr>
        <w:rPr>
          <w:rFonts w:ascii="Century Gothic" w:hAnsi="Century Gothic" w:cs="Arial"/>
          <w:sz w:val="20"/>
          <w:szCs w:val="20"/>
        </w:rPr>
      </w:pPr>
      <w:r w:rsidRPr="00FF1830">
        <w:rPr>
          <w:rFonts w:ascii="Arial" w:hAnsi="Arial" w:cs="Arial"/>
          <w:color w:val="444444"/>
          <w:sz w:val="22"/>
          <w:szCs w:val="22"/>
        </w:rPr>
        <w:t xml:space="preserve"> </w:t>
      </w:r>
      <w:r w:rsidRPr="00C702A4">
        <w:rPr>
          <w:rFonts w:ascii="Century Gothic" w:hAnsi="Century Gothic" w:cs="Arial"/>
          <w:b/>
          <w:bCs/>
          <w:sz w:val="20"/>
          <w:szCs w:val="20"/>
        </w:rPr>
        <w:t>Haig-Brown, C.,</w:t>
      </w:r>
      <w:r w:rsidRPr="00CB1390">
        <w:rPr>
          <w:rFonts w:ascii="Century Gothic" w:hAnsi="Century Gothic" w:cs="Arial"/>
          <w:sz w:val="20"/>
          <w:szCs w:val="20"/>
        </w:rPr>
        <w:t xml:space="preserve"> *Hillier, S., Phipps, D. &amp; Johnny, M. (2021 May). </w:t>
      </w:r>
      <w:r w:rsidRPr="00CB1390">
        <w:rPr>
          <w:rFonts w:ascii="Century Gothic" w:hAnsi="Century Gothic" w:cstheme="minorHAnsi"/>
          <w:i/>
          <w:iCs/>
          <w:color w:val="000000"/>
          <w:sz w:val="20"/>
          <w:szCs w:val="20"/>
        </w:rPr>
        <w:t>Planning Community Engagement with Indigenous Communities: a research resource.</w:t>
      </w:r>
      <w:r w:rsidRPr="00CB1390">
        <w:rPr>
          <w:rFonts w:ascii="Century Gothic" w:hAnsi="Century Gothic" w:cstheme="minorHAnsi"/>
          <w:color w:val="000000"/>
          <w:sz w:val="20"/>
          <w:szCs w:val="20"/>
        </w:rPr>
        <w:t xml:space="preserve"> Canadian Association of Research Administrators (CARA) Annual Conference – Virtual. </w:t>
      </w:r>
    </w:p>
    <w:p w14:paraId="1E74C4D9" w14:textId="77777777" w:rsidR="00C702A4" w:rsidRPr="00C702A4" w:rsidRDefault="00C702A4" w:rsidP="00C702A4">
      <w:pPr>
        <w:rPr>
          <w:rFonts w:ascii="Century Gothic" w:hAnsi="Century Gothic" w:cs="Arial"/>
          <w:sz w:val="20"/>
          <w:szCs w:val="20"/>
        </w:rPr>
      </w:pPr>
    </w:p>
    <w:p w14:paraId="6BB7A2B3" w14:textId="59A4F014" w:rsidR="00311F2E" w:rsidRPr="00C702A4" w:rsidRDefault="009B5815" w:rsidP="00C702A4">
      <w:pPr>
        <w:pStyle w:val="ListParagraph"/>
        <w:numPr>
          <w:ilvl w:val="0"/>
          <w:numId w:val="21"/>
        </w:numPr>
        <w:rPr>
          <w:rFonts w:cs="Arial"/>
        </w:rPr>
      </w:pPr>
      <w:r w:rsidRPr="00C702A4">
        <w:rPr>
          <w:b/>
          <w:bCs/>
          <w:color w:val="222222"/>
          <w:shd w:val="clear" w:color="auto" w:fill="FFFFFF"/>
          <w:lang w:val="en-CA"/>
        </w:rPr>
        <w:t>Haig-Brown, C.</w:t>
      </w:r>
      <w:r w:rsidRPr="00C702A4">
        <w:rPr>
          <w:rFonts w:cs="Arial"/>
        </w:rPr>
        <w:t xml:space="preserve"> (</w:t>
      </w:r>
      <w:r w:rsidR="00311F2E" w:rsidRPr="00C702A4">
        <w:rPr>
          <w:rFonts w:cs="Arial"/>
        </w:rPr>
        <w:t>2019</w:t>
      </w:r>
      <w:r w:rsidRPr="00C702A4">
        <w:rPr>
          <w:rFonts w:cs="Arial"/>
        </w:rPr>
        <w:t xml:space="preserve">, November). </w:t>
      </w:r>
      <w:r w:rsidR="00311F2E" w:rsidRPr="00C702A4">
        <w:rPr>
          <w:rFonts w:cs="Arial"/>
          <w:i/>
        </w:rPr>
        <w:t>Reconciling the Archive: Principles &amp; Practices of Research Data Management.</w:t>
      </w:r>
      <w:r w:rsidR="00311F2E" w:rsidRPr="00C702A4">
        <w:rPr>
          <w:rFonts w:cs="Arial"/>
        </w:rPr>
        <w:t xml:space="preserve"> Roundtable</w:t>
      </w:r>
      <w:r w:rsidR="009278B5" w:rsidRPr="00C702A4">
        <w:rPr>
          <w:rFonts w:cs="Arial"/>
        </w:rPr>
        <w:t xml:space="preserve"> paper</w:t>
      </w:r>
      <w:r w:rsidRPr="00C702A4">
        <w:rPr>
          <w:rFonts w:cs="Arial"/>
        </w:rPr>
        <w:t xml:space="preserve"> presented to</w:t>
      </w:r>
      <w:r w:rsidR="00311F2E" w:rsidRPr="00C702A4">
        <w:rPr>
          <w:rFonts w:cs="Arial"/>
        </w:rPr>
        <w:t xml:space="preserve"> A</w:t>
      </w:r>
      <w:r w:rsidRPr="00C702A4">
        <w:rPr>
          <w:rFonts w:cs="Arial"/>
        </w:rPr>
        <w:t xml:space="preserve">merican </w:t>
      </w:r>
      <w:r w:rsidR="00311F2E" w:rsidRPr="00C702A4">
        <w:rPr>
          <w:rFonts w:cs="Arial"/>
        </w:rPr>
        <w:t>A</w:t>
      </w:r>
      <w:r w:rsidRPr="00C702A4">
        <w:rPr>
          <w:rFonts w:cs="Arial"/>
        </w:rPr>
        <w:t xml:space="preserve">nthropology </w:t>
      </w:r>
      <w:r w:rsidR="00311F2E" w:rsidRPr="00C702A4">
        <w:rPr>
          <w:rFonts w:cs="Arial"/>
        </w:rPr>
        <w:t>A</w:t>
      </w:r>
      <w:r w:rsidRPr="00C702A4">
        <w:rPr>
          <w:rFonts w:cs="Arial"/>
        </w:rPr>
        <w:t>ssociation</w:t>
      </w:r>
      <w:r w:rsidR="00311F2E" w:rsidRPr="00C702A4">
        <w:rPr>
          <w:rFonts w:cs="Arial"/>
        </w:rPr>
        <w:t>/Canadian Anthropology Society Annual Meeting. Vancouver, B.C.</w:t>
      </w:r>
    </w:p>
    <w:p w14:paraId="64B334C4" w14:textId="77777777" w:rsidR="0016167F" w:rsidRPr="00135ADA" w:rsidRDefault="0016167F" w:rsidP="00DE1326">
      <w:pPr>
        <w:ind w:left="1440" w:hanging="1440"/>
        <w:rPr>
          <w:rFonts w:ascii="Century Gothic" w:hAnsi="Century Gothic" w:cs="Arial"/>
          <w:sz w:val="20"/>
          <w:szCs w:val="20"/>
        </w:rPr>
      </w:pPr>
    </w:p>
    <w:p w14:paraId="79BB54B3" w14:textId="72E0A28A" w:rsidR="009B5815" w:rsidRPr="00135ADA" w:rsidRDefault="009B5815" w:rsidP="00FF1830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/>
          <w:sz w:val="20"/>
          <w:szCs w:val="20"/>
          <w:lang w:val="en-CA"/>
        </w:rPr>
      </w:pPr>
      <w:r w:rsidRPr="00135ADA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Pr="00135ADA">
        <w:rPr>
          <w:rFonts w:ascii="Century Gothic" w:hAnsi="Century Gothic"/>
          <w:color w:val="222222"/>
          <w:sz w:val="20"/>
          <w:szCs w:val="20"/>
          <w:shd w:val="clear" w:color="auto" w:fill="FFFFFF"/>
          <w:lang w:val="en-CA"/>
        </w:rPr>
        <w:t>(2018, May).</w:t>
      </w:r>
      <w:r w:rsidR="00B23ACC">
        <w:rPr>
          <w:rFonts w:ascii="Century Gothic" w:hAnsi="Century Gothic"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Pr="00135ADA">
        <w:rPr>
          <w:rFonts w:ascii="Century Gothic" w:hAnsi="Century Gothic"/>
          <w:i/>
          <w:iCs/>
          <w:color w:val="222222"/>
          <w:sz w:val="20"/>
          <w:szCs w:val="20"/>
          <w:shd w:val="clear" w:color="auto" w:fill="FFFFFF"/>
          <w:lang w:val="en-CA"/>
        </w:rPr>
        <w:t>Listen to the Land: Documentary films as community-referenced research.</w:t>
      </w:r>
      <w:r w:rsidR="00B23ACC">
        <w:rPr>
          <w:rFonts w:ascii="Century Gothic" w:hAnsi="Century Gothic"/>
          <w:i/>
          <w:i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Pr="00135ADA">
        <w:rPr>
          <w:rFonts w:ascii="Century Gothic" w:hAnsi="Century Gothic"/>
          <w:color w:val="222222"/>
          <w:sz w:val="20"/>
          <w:szCs w:val="20"/>
          <w:shd w:val="clear" w:color="auto" w:fill="FFFFFF"/>
          <w:lang w:val="en-CA"/>
        </w:rPr>
        <w:t xml:space="preserve">Film Screening and paper presented to </w:t>
      </w:r>
      <w:proofErr w:type="spellStart"/>
      <w:r w:rsidRPr="00135ADA">
        <w:rPr>
          <w:rFonts w:ascii="Century Gothic" w:hAnsi="Century Gothic"/>
          <w:color w:val="222222"/>
          <w:sz w:val="20"/>
          <w:szCs w:val="20"/>
          <w:shd w:val="clear" w:color="auto" w:fill="FFFFFF"/>
          <w:lang w:val="en-CA"/>
        </w:rPr>
        <w:t>Shawane</w:t>
      </w:r>
      <w:proofErr w:type="spellEnd"/>
      <w:r w:rsidRPr="00135ADA">
        <w:rPr>
          <w:rFonts w:ascii="Century Gothic" w:hAnsi="Century Gothic"/>
          <w:color w:val="222222"/>
          <w:sz w:val="20"/>
          <w:szCs w:val="20"/>
          <w:shd w:val="clear" w:color="auto" w:fill="FFFFFF"/>
          <w:lang w:val="en-CA"/>
        </w:rPr>
        <w:t xml:space="preserve"> </w:t>
      </w:r>
      <w:proofErr w:type="spellStart"/>
      <w:r w:rsidRPr="00135ADA">
        <w:rPr>
          <w:rFonts w:ascii="Century Gothic" w:hAnsi="Century Gothic"/>
          <w:color w:val="222222"/>
          <w:sz w:val="20"/>
          <w:szCs w:val="20"/>
          <w:shd w:val="clear" w:color="auto" w:fill="FFFFFF"/>
          <w:lang w:val="en-CA"/>
        </w:rPr>
        <w:t>Dagosiwin</w:t>
      </w:r>
      <w:proofErr w:type="spellEnd"/>
      <w:r w:rsidRPr="00135ADA">
        <w:rPr>
          <w:rFonts w:ascii="Century Gothic" w:hAnsi="Century Gothic"/>
          <w:color w:val="222222"/>
          <w:sz w:val="20"/>
          <w:szCs w:val="20"/>
          <w:shd w:val="clear" w:color="auto" w:fill="FFFFFF"/>
          <w:lang w:val="en-CA"/>
        </w:rPr>
        <w:t xml:space="preserve"> Annual Conference, Winnipeg, M</w:t>
      </w:r>
      <w:r w:rsidR="00CD5C2A" w:rsidRPr="00135ADA">
        <w:rPr>
          <w:rFonts w:ascii="Century Gothic" w:hAnsi="Century Gothic"/>
          <w:color w:val="222222"/>
          <w:sz w:val="20"/>
          <w:szCs w:val="20"/>
          <w:shd w:val="clear" w:color="auto" w:fill="FFFFFF"/>
          <w:lang w:val="en-CA"/>
        </w:rPr>
        <w:t>B</w:t>
      </w:r>
      <w:r w:rsidRPr="00135ADA">
        <w:rPr>
          <w:rFonts w:ascii="Century Gothic" w:hAnsi="Century Gothic"/>
          <w:color w:val="222222"/>
          <w:sz w:val="20"/>
          <w:szCs w:val="20"/>
          <w:shd w:val="clear" w:color="auto" w:fill="FFFFFF"/>
          <w:lang w:val="en-CA"/>
        </w:rPr>
        <w:t>.</w:t>
      </w:r>
    </w:p>
    <w:p w14:paraId="34C39438" w14:textId="77777777" w:rsidR="00FB446F" w:rsidRPr="00135ADA" w:rsidRDefault="00FB446F" w:rsidP="00DE1326">
      <w:pPr>
        <w:ind w:left="1440" w:hanging="1440"/>
        <w:rPr>
          <w:rFonts w:ascii="Century Gothic" w:hAnsi="Century Gothic" w:cs="Arial"/>
          <w:sz w:val="20"/>
          <w:szCs w:val="20"/>
        </w:rPr>
      </w:pPr>
    </w:p>
    <w:p w14:paraId="4EFC98B8" w14:textId="2EC88BEF" w:rsidR="002026FC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D5C2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&amp; Moffatt, A.</w:t>
      </w:r>
      <w:r w:rsidR="002026FC" w:rsidRPr="00FE63AD">
        <w:rPr>
          <w:rFonts w:ascii="Century Gothic" w:hAnsi="Century Gothic" w:cs="Arial"/>
          <w:sz w:val="20"/>
          <w:szCs w:val="20"/>
        </w:rPr>
        <w:t xml:space="preserve"> </w:t>
      </w:r>
      <w:r w:rsidR="00CD5C2A">
        <w:rPr>
          <w:rFonts w:ascii="Century Gothic" w:hAnsi="Century Gothic" w:cs="Arial"/>
          <w:sz w:val="20"/>
          <w:szCs w:val="20"/>
        </w:rPr>
        <w:t>(</w:t>
      </w:r>
      <w:r w:rsidR="002026FC" w:rsidRPr="00FE63AD">
        <w:rPr>
          <w:rFonts w:ascii="Century Gothic" w:hAnsi="Century Gothic" w:cs="Arial"/>
          <w:sz w:val="20"/>
          <w:szCs w:val="20"/>
        </w:rPr>
        <w:t>2018</w:t>
      </w:r>
      <w:r w:rsidR="00CD5C2A">
        <w:rPr>
          <w:rFonts w:ascii="Century Gothic" w:hAnsi="Century Gothic" w:cs="Arial"/>
          <w:sz w:val="20"/>
          <w:szCs w:val="20"/>
        </w:rPr>
        <w:t xml:space="preserve">, </w:t>
      </w:r>
      <w:r w:rsidR="00CD5C2A" w:rsidRPr="00FE63AD">
        <w:rPr>
          <w:rFonts w:ascii="Century Gothic" w:hAnsi="Century Gothic" w:cs="Arial"/>
          <w:sz w:val="20"/>
          <w:szCs w:val="20"/>
        </w:rPr>
        <w:t>March</w:t>
      </w:r>
      <w:r w:rsidR="00CD5C2A">
        <w:rPr>
          <w:rFonts w:ascii="Century Gothic" w:hAnsi="Century Gothic" w:cs="Arial"/>
          <w:sz w:val="20"/>
          <w:szCs w:val="20"/>
        </w:rPr>
        <w:t xml:space="preserve">). </w:t>
      </w:r>
      <w:r w:rsidR="002026FC" w:rsidRPr="00CD5C2A">
        <w:rPr>
          <w:rFonts w:ascii="Century Gothic" w:hAnsi="Century Gothic" w:cs="Arial"/>
          <w:i/>
          <w:sz w:val="20"/>
          <w:szCs w:val="20"/>
        </w:rPr>
        <w:t>Dislocation and Disruption: Indigenous Peoples and “forced migration.”</w:t>
      </w:r>
      <w:r w:rsidR="002026FC" w:rsidRPr="00FE63AD">
        <w:rPr>
          <w:rFonts w:ascii="Century Gothic" w:hAnsi="Century Gothic" w:cs="Arial"/>
          <w:sz w:val="20"/>
          <w:szCs w:val="20"/>
        </w:rPr>
        <w:t xml:space="preserve"> Paper presented to Canadian Association of Cultural Studies Conf</w:t>
      </w:r>
      <w:r w:rsidR="00CD5C2A">
        <w:rPr>
          <w:rFonts w:ascii="Century Gothic" w:hAnsi="Century Gothic" w:cs="Arial"/>
          <w:sz w:val="20"/>
          <w:szCs w:val="20"/>
        </w:rPr>
        <w:t>erence,</w:t>
      </w:r>
      <w:r w:rsidR="002026FC" w:rsidRPr="00FE63AD">
        <w:rPr>
          <w:rFonts w:ascii="Century Gothic" w:hAnsi="Century Gothic" w:cs="Arial"/>
          <w:sz w:val="20"/>
          <w:szCs w:val="20"/>
        </w:rPr>
        <w:t xml:space="preserve"> Burnaby, B</w:t>
      </w:r>
      <w:r w:rsidR="00CD5C2A">
        <w:rPr>
          <w:rFonts w:ascii="Century Gothic" w:hAnsi="Century Gothic" w:cs="Arial"/>
          <w:sz w:val="20"/>
          <w:szCs w:val="20"/>
        </w:rPr>
        <w:t>C</w:t>
      </w:r>
      <w:r w:rsidR="002026FC" w:rsidRPr="00FE63AD">
        <w:rPr>
          <w:rFonts w:ascii="Century Gothic" w:hAnsi="Century Gothic" w:cs="Arial"/>
          <w:sz w:val="20"/>
          <w:szCs w:val="20"/>
        </w:rPr>
        <w:t>.</w:t>
      </w:r>
    </w:p>
    <w:p w14:paraId="2F51D57F" w14:textId="77777777" w:rsidR="00273417" w:rsidRPr="00273417" w:rsidRDefault="00273417" w:rsidP="00273417">
      <w:pPr>
        <w:rPr>
          <w:rFonts w:ascii="Century Gothic" w:hAnsi="Century Gothic" w:cs="Arial"/>
          <w:sz w:val="20"/>
          <w:szCs w:val="20"/>
        </w:rPr>
      </w:pPr>
    </w:p>
    <w:p w14:paraId="257FB50F" w14:textId="2D76459A" w:rsidR="00273417" w:rsidRPr="00273417" w:rsidRDefault="00273417" w:rsidP="00FF1830">
      <w:pPr>
        <w:pStyle w:val="ListParagraph"/>
        <w:widowControl/>
        <w:numPr>
          <w:ilvl w:val="0"/>
          <w:numId w:val="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2018</w:t>
      </w:r>
      <w:r>
        <w:rPr>
          <w:rFonts w:ascii="Century Gothic" w:hAnsi="Century Gothic"/>
          <w:sz w:val="20"/>
          <w:szCs w:val="20"/>
          <w:lang w:val="en-GB"/>
        </w:rPr>
        <w:t>, February)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5D65B9">
        <w:rPr>
          <w:rFonts w:ascii="Century Gothic" w:hAnsi="Century Gothic"/>
          <w:i/>
          <w:sz w:val="20"/>
          <w:szCs w:val="20"/>
          <w:lang w:val="en-GB"/>
        </w:rPr>
        <w:t>Listen to the Land: Where is the filmmaker?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Paper presented to Focus on Research Conference, Toronto, ON.</w:t>
      </w:r>
    </w:p>
    <w:p w14:paraId="5100A8A0" w14:textId="77777777" w:rsidR="0041489E" w:rsidRPr="0041489E" w:rsidRDefault="0041489E" w:rsidP="0041489E">
      <w:pPr>
        <w:rPr>
          <w:rFonts w:ascii="Century Gothic" w:hAnsi="Century Gothic" w:cs="Arial"/>
          <w:sz w:val="20"/>
          <w:szCs w:val="20"/>
        </w:rPr>
      </w:pPr>
    </w:p>
    <w:p w14:paraId="581FA4C3" w14:textId="46DB94EF" w:rsidR="0041489E" w:rsidRPr="0041489E" w:rsidRDefault="0041489E" w:rsidP="00FF1830">
      <w:pPr>
        <w:pStyle w:val="ListParagraph"/>
        <w:widowControl/>
        <w:numPr>
          <w:ilvl w:val="0"/>
          <w:numId w:val="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2016</w:t>
      </w:r>
      <w:r>
        <w:rPr>
          <w:rFonts w:ascii="Century Gothic" w:hAnsi="Century Gothic"/>
          <w:sz w:val="20"/>
          <w:szCs w:val="20"/>
          <w:lang w:val="en-GB"/>
        </w:rPr>
        <w:t>,</w:t>
      </w:r>
      <w:r w:rsidRPr="005E40C5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FE63AD">
        <w:rPr>
          <w:rFonts w:ascii="Century Gothic" w:hAnsi="Century Gothic"/>
          <w:sz w:val="20"/>
          <w:szCs w:val="20"/>
          <w:lang w:val="en-GB"/>
        </w:rPr>
        <w:t>April</w:t>
      </w:r>
      <w:r>
        <w:rPr>
          <w:rFonts w:ascii="Century Gothic" w:hAnsi="Century Gothic"/>
          <w:sz w:val="20"/>
          <w:szCs w:val="20"/>
          <w:lang w:val="en-GB"/>
        </w:rPr>
        <w:t>)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41489E">
        <w:rPr>
          <w:rFonts w:ascii="Century Gothic" w:hAnsi="Century Gothic"/>
          <w:sz w:val="20"/>
          <w:szCs w:val="20"/>
          <w:lang w:val="en-GB"/>
        </w:rPr>
        <w:t>From Resistance and Renewal to Relentlessness and Return.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 xml:space="preserve">Paper Presented to Symposium: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They Took the Children Away. University of Massachusetts, Boston. </w:t>
      </w:r>
    </w:p>
    <w:p w14:paraId="129CBFBE" w14:textId="77777777" w:rsidR="002026FC" w:rsidRPr="001C3BDA" w:rsidRDefault="002026FC" w:rsidP="00DE1326">
      <w:pPr>
        <w:ind w:left="1440" w:hanging="1440"/>
        <w:rPr>
          <w:rFonts w:ascii="Century Gothic" w:hAnsi="Century Gothic" w:cs="Arial"/>
          <w:sz w:val="20"/>
          <w:szCs w:val="20"/>
        </w:rPr>
      </w:pPr>
    </w:p>
    <w:p w14:paraId="5336DD4E" w14:textId="5EAD16C8" w:rsidR="001956D7" w:rsidRPr="00FE63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CD5C2A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D5C2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&amp;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r w:rsidR="00CD5C2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Blimkie, M.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D5C2A">
        <w:rPr>
          <w:rFonts w:ascii="Century Gothic" w:hAnsi="Century Gothic" w:cs="Arial"/>
          <w:sz w:val="20"/>
          <w:szCs w:val="20"/>
        </w:rPr>
        <w:t>(</w:t>
      </w:r>
      <w:r w:rsidR="001956D7" w:rsidRPr="00FE63AD">
        <w:rPr>
          <w:rFonts w:ascii="Century Gothic" w:hAnsi="Century Gothic" w:cs="Arial"/>
          <w:sz w:val="20"/>
          <w:szCs w:val="20"/>
        </w:rPr>
        <w:t>2013</w:t>
      </w:r>
      <w:r w:rsidR="00CD5C2A">
        <w:rPr>
          <w:rFonts w:ascii="Century Gothic" w:hAnsi="Century Gothic" w:cs="Arial"/>
          <w:sz w:val="20"/>
          <w:szCs w:val="20"/>
        </w:rPr>
        <w:t xml:space="preserve">, </w:t>
      </w:r>
      <w:r w:rsidR="00CD5C2A" w:rsidRPr="00FE63AD">
        <w:rPr>
          <w:rFonts w:ascii="Century Gothic" w:hAnsi="Century Gothic" w:cs="Arial"/>
          <w:sz w:val="20"/>
          <w:szCs w:val="20"/>
        </w:rPr>
        <w:t>October</w:t>
      </w:r>
      <w:r w:rsidR="00CD5C2A">
        <w:rPr>
          <w:rFonts w:ascii="Century Gothic" w:hAnsi="Century Gothic" w:cs="Arial"/>
          <w:sz w:val="20"/>
          <w:szCs w:val="20"/>
        </w:rPr>
        <w:t xml:space="preserve">). </w:t>
      </w:r>
      <w:r w:rsidR="001956D7" w:rsidRPr="00CD5C2A">
        <w:rPr>
          <w:rFonts w:ascii="Century Gothic" w:hAnsi="Century Gothic" w:cs="Arial"/>
          <w:i/>
          <w:sz w:val="20"/>
          <w:szCs w:val="20"/>
        </w:rPr>
        <w:t>Telling Secrets: The Question of Audience in Knowledge Mobilizatio</w:t>
      </w:r>
      <w:r w:rsidR="001956D7" w:rsidRPr="00FE63AD">
        <w:rPr>
          <w:rFonts w:ascii="Century Gothic" w:hAnsi="Century Gothic" w:cs="Arial"/>
          <w:sz w:val="20"/>
          <w:szCs w:val="20"/>
        </w:rPr>
        <w:t xml:space="preserve">n. Paper presented to the York Symposium on </w:t>
      </w:r>
      <w:r w:rsidR="001956D7" w:rsidRPr="00FE63AD">
        <w:rPr>
          <w:rFonts w:ascii="Century Gothic" w:hAnsi="Century Gothic" w:cs="Arial"/>
          <w:sz w:val="20"/>
          <w:szCs w:val="20"/>
        </w:rPr>
        <w:lastRenderedPageBreak/>
        <w:t xml:space="preserve">the Scholarship of Engagement Program. </w:t>
      </w:r>
      <w:r w:rsidR="00CD5C2A">
        <w:rPr>
          <w:rFonts w:ascii="Century Gothic" w:hAnsi="Century Gothic" w:cs="Arial"/>
          <w:sz w:val="20"/>
          <w:szCs w:val="20"/>
        </w:rPr>
        <w:t>Toronto, ON</w:t>
      </w:r>
      <w:r w:rsidR="001956D7" w:rsidRPr="00FE63AD">
        <w:rPr>
          <w:rFonts w:ascii="Century Gothic" w:hAnsi="Century Gothic" w:cs="Arial"/>
          <w:sz w:val="20"/>
          <w:szCs w:val="20"/>
        </w:rPr>
        <w:t xml:space="preserve">. </w:t>
      </w:r>
    </w:p>
    <w:p w14:paraId="7AD4D784" w14:textId="77777777" w:rsidR="001956D7" w:rsidRPr="001C3BDA" w:rsidRDefault="001956D7" w:rsidP="00DE1326">
      <w:pPr>
        <w:ind w:left="1440" w:hanging="1440"/>
        <w:rPr>
          <w:rFonts w:ascii="Century Gothic" w:hAnsi="Century Gothic"/>
          <w:sz w:val="20"/>
          <w:szCs w:val="20"/>
        </w:rPr>
      </w:pPr>
    </w:p>
    <w:p w14:paraId="525CEF85" w14:textId="474C2DC9" w:rsidR="005F1C99" w:rsidRPr="00FE63AD" w:rsidRDefault="00D02114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5F1C99" w:rsidRPr="00FE63AD">
        <w:rPr>
          <w:rFonts w:ascii="Century Gothic" w:hAnsi="Century Gothic"/>
          <w:sz w:val="20"/>
          <w:szCs w:val="20"/>
        </w:rPr>
        <w:t>Blimkie,</w:t>
      </w:r>
      <w:r w:rsidR="00CD5C2A">
        <w:rPr>
          <w:rFonts w:ascii="Century Gothic" w:hAnsi="Century Gothic"/>
          <w:sz w:val="20"/>
          <w:szCs w:val="20"/>
        </w:rPr>
        <w:t xml:space="preserve"> M., </w:t>
      </w:r>
      <w:r w:rsidR="005F1C99" w:rsidRPr="00FE63AD">
        <w:rPr>
          <w:rFonts w:ascii="Century Gothic" w:hAnsi="Century Gothic"/>
          <w:sz w:val="20"/>
          <w:szCs w:val="20"/>
        </w:rPr>
        <w:t>Vetter</w:t>
      </w:r>
      <w:r w:rsidR="00CD5C2A">
        <w:rPr>
          <w:rFonts w:ascii="Century Gothic" w:hAnsi="Century Gothic"/>
          <w:sz w:val="20"/>
          <w:szCs w:val="20"/>
        </w:rPr>
        <w:t>, D.</w:t>
      </w:r>
      <w:r w:rsidR="005F1C99" w:rsidRPr="00FE63AD">
        <w:rPr>
          <w:rFonts w:ascii="Century Gothic" w:hAnsi="Century Gothic"/>
          <w:sz w:val="20"/>
          <w:szCs w:val="20"/>
        </w:rPr>
        <w:t xml:space="preserve"> </w:t>
      </w:r>
      <w:r w:rsidR="00CD5C2A">
        <w:rPr>
          <w:rFonts w:ascii="Century Gothic" w:hAnsi="Century Gothic"/>
          <w:sz w:val="20"/>
          <w:szCs w:val="20"/>
        </w:rPr>
        <w:t>&amp;</w:t>
      </w:r>
      <w:r w:rsidR="005F1C99" w:rsidRPr="00FE63AD">
        <w:rPr>
          <w:rFonts w:ascii="Century Gothic" w:hAnsi="Century Gothic"/>
          <w:sz w:val="20"/>
          <w:szCs w:val="20"/>
        </w:rPr>
        <w:t xml:space="preserve"> </w:t>
      </w:r>
      <w:r w:rsidR="00C94AA0"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CD5C2A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D5C2A" w:rsidRPr="00CD5C2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(2012, May).</w:t>
      </w:r>
      <w:r w:rsidR="00C94AA0" w:rsidRPr="00CD5C2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 </w:t>
      </w:r>
      <w:r w:rsidR="00127F9A" w:rsidRPr="00CD5C2A">
        <w:rPr>
          <w:rFonts w:ascii="Century Gothic" w:hAnsi="Century Gothic"/>
          <w:i/>
          <w:sz w:val="20"/>
          <w:szCs w:val="20"/>
        </w:rPr>
        <w:t xml:space="preserve">Perspectives and Experiences of an </w:t>
      </w:r>
      <w:r w:rsidR="005F1C99" w:rsidRPr="00CD5C2A">
        <w:rPr>
          <w:rFonts w:ascii="Century Gothic" w:hAnsi="Century Gothic"/>
          <w:i/>
          <w:sz w:val="20"/>
          <w:szCs w:val="20"/>
        </w:rPr>
        <w:t>Indigenous Infusion in Mainstream Teacher Education</w:t>
      </w:r>
      <w:r w:rsidR="00D1665A">
        <w:rPr>
          <w:rFonts w:ascii="Century Gothic" w:hAnsi="Century Gothic"/>
          <w:i/>
          <w:sz w:val="20"/>
          <w:szCs w:val="20"/>
        </w:rPr>
        <w:t>: An exploratory case s</w:t>
      </w:r>
      <w:r w:rsidR="00127F9A" w:rsidRPr="00CD5C2A">
        <w:rPr>
          <w:rFonts w:ascii="Century Gothic" w:hAnsi="Century Gothic"/>
          <w:i/>
          <w:sz w:val="20"/>
          <w:szCs w:val="20"/>
        </w:rPr>
        <w:t>tudy</w:t>
      </w:r>
      <w:r w:rsidR="005F1C99" w:rsidRPr="00CD5C2A">
        <w:rPr>
          <w:rFonts w:ascii="Century Gothic" w:hAnsi="Century Gothic"/>
          <w:i/>
          <w:sz w:val="20"/>
          <w:szCs w:val="20"/>
        </w:rPr>
        <w:t>.</w:t>
      </w:r>
      <w:r w:rsidR="005F1C99" w:rsidRPr="00FE63AD">
        <w:rPr>
          <w:rFonts w:ascii="Century Gothic" w:hAnsi="Century Gothic"/>
          <w:sz w:val="20"/>
          <w:szCs w:val="20"/>
        </w:rPr>
        <w:t xml:space="preserve"> Paper </w:t>
      </w:r>
      <w:r w:rsidR="00D1665A">
        <w:rPr>
          <w:rFonts w:ascii="Century Gothic" w:hAnsi="Century Gothic"/>
          <w:sz w:val="20"/>
          <w:szCs w:val="20"/>
        </w:rPr>
        <w:t>presented</w:t>
      </w:r>
      <w:r w:rsidR="005F1C99" w:rsidRPr="00FE63AD">
        <w:rPr>
          <w:rFonts w:ascii="Century Gothic" w:hAnsi="Century Gothic"/>
          <w:sz w:val="20"/>
          <w:szCs w:val="20"/>
        </w:rPr>
        <w:t xml:space="preserve"> to Canadian Society for Studies in Education, Waterloo, O</w:t>
      </w:r>
      <w:r w:rsidR="00CD5C2A">
        <w:rPr>
          <w:rFonts w:ascii="Century Gothic" w:hAnsi="Century Gothic"/>
          <w:sz w:val="20"/>
          <w:szCs w:val="20"/>
        </w:rPr>
        <w:t>N</w:t>
      </w:r>
      <w:r w:rsidR="005F1C99" w:rsidRPr="00FE63AD">
        <w:rPr>
          <w:rFonts w:ascii="Century Gothic" w:hAnsi="Century Gothic"/>
          <w:sz w:val="20"/>
          <w:szCs w:val="20"/>
        </w:rPr>
        <w:t xml:space="preserve">. </w:t>
      </w:r>
    </w:p>
    <w:p w14:paraId="525D91DD" w14:textId="77777777" w:rsidR="005F1C99" w:rsidRPr="001C3BDA" w:rsidRDefault="005F1C99" w:rsidP="00457BCF">
      <w:pPr>
        <w:ind w:left="1440" w:hanging="1440"/>
        <w:rPr>
          <w:rFonts w:ascii="Century Gothic" w:hAnsi="Century Gothic"/>
          <w:sz w:val="20"/>
          <w:szCs w:val="20"/>
        </w:rPr>
      </w:pPr>
    </w:p>
    <w:p w14:paraId="6AB1AF3D" w14:textId="314FD105" w:rsidR="005F1C99" w:rsidRPr="00FE63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D5C2A">
        <w:rPr>
          <w:rFonts w:ascii="Century Gothic" w:hAnsi="Century Gothic"/>
          <w:sz w:val="20"/>
          <w:szCs w:val="20"/>
        </w:rPr>
        <w:t xml:space="preserve">&amp; </w:t>
      </w:r>
      <w:r w:rsidR="00D02114">
        <w:rPr>
          <w:rFonts w:ascii="Century Gothic" w:hAnsi="Century Gothic"/>
          <w:sz w:val="20"/>
          <w:szCs w:val="20"/>
        </w:rPr>
        <w:t>*</w:t>
      </w:r>
      <w:proofErr w:type="spellStart"/>
      <w:r w:rsidR="00127F9A" w:rsidRPr="00FE63AD">
        <w:rPr>
          <w:rFonts w:ascii="Century Gothic" w:hAnsi="Century Gothic"/>
          <w:sz w:val="20"/>
          <w:szCs w:val="20"/>
        </w:rPr>
        <w:t>Dannenmann</w:t>
      </w:r>
      <w:proofErr w:type="spellEnd"/>
      <w:r w:rsidR="00CD5C2A">
        <w:rPr>
          <w:rFonts w:ascii="Century Gothic" w:hAnsi="Century Gothic"/>
          <w:sz w:val="20"/>
          <w:szCs w:val="20"/>
        </w:rPr>
        <w:t>, K</w:t>
      </w:r>
      <w:r w:rsidR="00127F9A" w:rsidRPr="00FE63AD">
        <w:rPr>
          <w:rFonts w:ascii="Century Gothic" w:hAnsi="Century Gothic"/>
          <w:sz w:val="20"/>
          <w:szCs w:val="20"/>
        </w:rPr>
        <w:t>.</w:t>
      </w:r>
      <w:r w:rsidR="00CD5C2A">
        <w:rPr>
          <w:rFonts w:ascii="Century Gothic" w:hAnsi="Century Gothic"/>
          <w:sz w:val="20"/>
          <w:szCs w:val="20"/>
        </w:rPr>
        <w:t xml:space="preserve"> (2012, May).</w:t>
      </w:r>
      <w:r w:rsidR="00127F9A" w:rsidRPr="00FE63AD">
        <w:rPr>
          <w:rFonts w:ascii="Century Gothic" w:hAnsi="Century Gothic"/>
          <w:sz w:val="20"/>
          <w:szCs w:val="20"/>
        </w:rPr>
        <w:t xml:space="preserve"> </w:t>
      </w:r>
      <w:r w:rsidR="00127F9A" w:rsidRPr="00CD5C2A">
        <w:rPr>
          <w:rFonts w:ascii="Century Gothic" w:hAnsi="Century Gothic"/>
          <w:i/>
          <w:sz w:val="20"/>
          <w:szCs w:val="20"/>
        </w:rPr>
        <w:t>Lessons from the Land: Relentlessness, Patience and Decolonizing Practices</w:t>
      </w:r>
      <w:r w:rsidR="005F1C99" w:rsidRPr="00CD5C2A">
        <w:rPr>
          <w:rFonts w:ascii="Century Gothic" w:hAnsi="Century Gothic"/>
          <w:i/>
          <w:sz w:val="20"/>
          <w:szCs w:val="20"/>
        </w:rPr>
        <w:t>.</w:t>
      </w:r>
      <w:r w:rsidR="005F1C99" w:rsidRPr="00FE63AD">
        <w:rPr>
          <w:rFonts w:ascii="Century Gothic" w:hAnsi="Century Gothic"/>
          <w:sz w:val="20"/>
          <w:szCs w:val="20"/>
        </w:rPr>
        <w:t xml:space="preserve"> Paper pre</w:t>
      </w:r>
      <w:r w:rsidR="009278B5">
        <w:rPr>
          <w:rFonts w:ascii="Century Gothic" w:hAnsi="Century Gothic"/>
          <w:sz w:val="20"/>
          <w:szCs w:val="20"/>
        </w:rPr>
        <w:t>sented</w:t>
      </w:r>
      <w:r w:rsidR="005F1C99" w:rsidRPr="00FE63AD">
        <w:rPr>
          <w:rFonts w:ascii="Century Gothic" w:hAnsi="Century Gothic"/>
          <w:sz w:val="20"/>
          <w:szCs w:val="20"/>
        </w:rPr>
        <w:t xml:space="preserve"> for presentation to Canadian Society for Studies in Education, Waterloo, O</w:t>
      </w:r>
      <w:r w:rsidR="00CD5C2A">
        <w:rPr>
          <w:rFonts w:ascii="Century Gothic" w:hAnsi="Century Gothic"/>
          <w:sz w:val="20"/>
          <w:szCs w:val="20"/>
        </w:rPr>
        <w:t>N.</w:t>
      </w:r>
    </w:p>
    <w:p w14:paraId="3D9C9CD7" w14:textId="77777777" w:rsidR="005F1C99" w:rsidRPr="001C3BDA" w:rsidRDefault="005F1C99" w:rsidP="00457BCF">
      <w:pPr>
        <w:ind w:left="1440" w:hanging="1440"/>
        <w:rPr>
          <w:rFonts w:ascii="Century Gothic" w:hAnsi="Century Gothic"/>
          <w:sz w:val="20"/>
          <w:szCs w:val="20"/>
        </w:rPr>
      </w:pPr>
    </w:p>
    <w:p w14:paraId="3C39AA3D" w14:textId="5E1288E7" w:rsidR="0005241C" w:rsidRPr="00FE63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D5C2A">
        <w:rPr>
          <w:rFonts w:ascii="Century Gothic" w:hAnsi="Century Gothic"/>
          <w:sz w:val="20"/>
          <w:szCs w:val="20"/>
        </w:rPr>
        <w:t xml:space="preserve">&amp; </w:t>
      </w:r>
      <w:r w:rsidR="00D02114">
        <w:rPr>
          <w:rFonts w:ascii="Century Gothic" w:hAnsi="Century Gothic"/>
          <w:sz w:val="20"/>
          <w:szCs w:val="20"/>
        </w:rPr>
        <w:t>*</w:t>
      </w:r>
      <w:r w:rsidR="008953B8" w:rsidRPr="00FE63AD">
        <w:rPr>
          <w:rFonts w:ascii="Century Gothic" w:hAnsi="Century Gothic"/>
          <w:sz w:val="20"/>
          <w:szCs w:val="20"/>
        </w:rPr>
        <w:t>Haig-Brown</w:t>
      </w:r>
      <w:r w:rsidR="00CD5C2A">
        <w:rPr>
          <w:rFonts w:ascii="Century Gothic" w:hAnsi="Century Gothic"/>
          <w:sz w:val="20"/>
          <w:szCs w:val="20"/>
        </w:rPr>
        <w:t>, H</w:t>
      </w:r>
      <w:r w:rsidR="0005241C" w:rsidRPr="00FE63AD">
        <w:rPr>
          <w:rFonts w:ascii="Century Gothic" w:hAnsi="Century Gothic"/>
          <w:sz w:val="20"/>
          <w:szCs w:val="20"/>
        </w:rPr>
        <w:t>.</w:t>
      </w:r>
      <w:r w:rsidR="00CD5C2A">
        <w:rPr>
          <w:rFonts w:ascii="Century Gothic" w:hAnsi="Century Gothic"/>
          <w:sz w:val="20"/>
          <w:szCs w:val="20"/>
        </w:rPr>
        <w:t xml:space="preserve"> (2012, April).</w:t>
      </w:r>
      <w:r w:rsidR="008953B8" w:rsidRPr="00FE63AD">
        <w:rPr>
          <w:rFonts w:ascii="Century Gothic" w:hAnsi="Century Gothic"/>
          <w:sz w:val="20"/>
          <w:szCs w:val="20"/>
        </w:rPr>
        <w:t xml:space="preserve"> </w:t>
      </w:r>
      <w:r w:rsidR="008953B8" w:rsidRPr="00D1665A">
        <w:rPr>
          <w:rFonts w:ascii="Century Gothic" w:hAnsi="Century Gothic"/>
          <w:i/>
          <w:sz w:val="20"/>
          <w:szCs w:val="20"/>
        </w:rPr>
        <w:t xml:space="preserve">Cowboys, </w:t>
      </w:r>
      <w:proofErr w:type="gramStart"/>
      <w:r w:rsidR="008953B8" w:rsidRPr="00D1665A">
        <w:rPr>
          <w:rFonts w:ascii="Century Gothic" w:hAnsi="Century Gothic"/>
          <w:i/>
          <w:sz w:val="20"/>
          <w:szCs w:val="20"/>
        </w:rPr>
        <w:t>Indians</w:t>
      </w:r>
      <w:proofErr w:type="gramEnd"/>
      <w:r w:rsidR="008953B8" w:rsidRPr="00D1665A">
        <w:rPr>
          <w:rFonts w:ascii="Century Gothic" w:hAnsi="Century Gothic"/>
          <w:i/>
          <w:sz w:val="20"/>
          <w:szCs w:val="20"/>
        </w:rPr>
        <w:t xml:space="preserve"> and Education: (re)generating traditional knowledge in contemporary context</w:t>
      </w:r>
      <w:r w:rsidR="008953B8" w:rsidRPr="00FE63AD">
        <w:rPr>
          <w:rFonts w:ascii="Century Gothic" w:hAnsi="Century Gothic"/>
          <w:sz w:val="20"/>
          <w:szCs w:val="20"/>
        </w:rPr>
        <w:t xml:space="preserve">. </w:t>
      </w:r>
      <w:r w:rsidR="005F1C99" w:rsidRPr="00FE63AD">
        <w:rPr>
          <w:rFonts w:ascii="Century Gothic" w:hAnsi="Century Gothic"/>
          <w:sz w:val="20"/>
          <w:szCs w:val="20"/>
        </w:rPr>
        <w:t>Paper prepared for p</w:t>
      </w:r>
      <w:r w:rsidR="008953B8" w:rsidRPr="00FE63AD">
        <w:rPr>
          <w:rFonts w:ascii="Century Gothic" w:hAnsi="Century Gothic"/>
          <w:sz w:val="20"/>
          <w:szCs w:val="20"/>
        </w:rPr>
        <w:t xml:space="preserve">resentation </w:t>
      </w:r>
      <w:r w:rsidR="005F1C99" w:rsidRPr="00FE63AD">
        <w:rPr>
          <w:rFonts w:ascii="Century Gothic" w:hAnsi="Century Gothic"/>
          <w:sz w:val="20"/>
          <w:szCs w:val="20"/>
        </w:rPr>
        <w:t>to</w:t>
      </w:r>
      <w:r w:rsidR="008953B8" w:rsidRPr="00FE63AD">
        <w:rPr>
          <w:rFonts w:ascii="Century Gothic" w:hAnsi="Century Gothic"/>
          <w:sz w:val="20"/>
          <w:szCs w:val="20"/>
        </w:rPr>
        <w:t xml:space="preserve"> American Educational Research Association, Vancouver, B</w:t>
      </w:r>
      <w:r w:rsidR="00D1665A">
        <w:rPr>
          <w:rFonts w:ascii="Century Gothic" w:hAnsi="Century Gothic"/>
          <w:sz w:val="20"/>
          <w:szCs w:val="20"/>
        </w:rPr>
        <w:t>C</w:t>
      </w:r>
      <w:r w:rsidR="008953B8" w:rsidRPr="00FE63AD">
        <w:rPr>
          <w:rFonts w:ascii="Century Gothic" w:hAnsi="Century Gothic"/>
          <w:sz w:val="20"/>
          <w:szCs w:val="20"/>
        </w:rPr>
        <w:t xml:space="preserve">. </w:t>
      </w:r>
    </w:p>
    <w:p w14:paraId="0B44C09A" w14:textId="77777777" w:rsidR="008953B8" w:rsidRPr="001C3BDA" w:rsidRDefault="008953B8" w:rsidP="00457BCF">
      <w:pPr>
        <w:ind w:left="1440" w:hanging="1440"/>
        <w:rPr>
          <w:rFonts w:ascii="Century Gothic" w:hAnsi="Century Gothic"/>
          <w:sz w:val="20"/>
          <w:szCs w:val="20"/>
        </w:rPr>
      </w:pPr>
    </w:p>
    <w:p w14:paraId="679D90A3" w14:textId="0B62B781" w:rsidR="0005241C" w:rsidRPr="00FE63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D1665A">
        <w:rPr>
          <w:rFonts w:ascii="Century Gothic" w:hAnsi="Century Gothic"/>
          <w:sz w:val="20"/>
          <w:szCs w:val="20"/>
        </w:rPr>
        <w:t>(2012, April).</w:t>
      </w:r>
      <w:r w:rsidR="008953B8" w:rsidRPr="00FE63AD">
        <w:rPr>
          <w:rFonts w:ascii="Century Gothic" w:hAnsi="Century Gothic"/>
          <w:sz w:val="20"/>
          <w:szCs w:val="20"/>
        </w:rPr>
        <w:t xml:space="preserve"> </w:t>
      </w:r>
      <w:r w:rsidR="008953B8" w:rsidRPr="00D1665A">
        <w:rPr>
          <w:rFonts w:ascii="Century Gothic" w:hAnsi="Century Gothic"/>
          <w:i/>
          <w:sz w:val="20"/>
          <w:szCs w:val="20"/>
        </w:rPr>
        <w:t>“Spontaneous Laughter and Good Marks”: From Policy Framework to Working Model.</w:t>
      </w:r>
      <w:r w:rsidR="008953B8" w:rsidRPr="00FE63AD">
        <w:rPr>
          <w:rFonts w:ascii="Century Gothic" w:hAnsi="Century Gothic"/>
          <w:sz w:val="20"/>
          <w:szCs w:val="20"/>
        </w:rPr>
        <w:t xml:space="preserve"> </w:t>
      </w:r>
      <w:r w:rsidR="005F1C99" w:rsidRPr="00FE63AD">
        <w:rPr>
          <w:rFonts w:ascii="Century Gothic" w:hAnsi="Century Gothic"/>
          <w:sz w:val="20"/>
          <w:szCs w:val="20"/>
        </w:rPr>
        <w:t xml:space="preserve">Paper </w:t>
      </w:r>
      <w:r w:rsidR="00D1665A">
        <w:rPr>
          <w:rFonts w:ascii="Century Gothic" w:hAnsi="Century Gothic"/>
          <w:sz w:val="20"/>
          <w:szCs w:val="20"/>
        </w:rPr>
        <w:t>presented</w:t>
      </w:r>
      <w:r w:rsidR="005F1C99" w:rsidRPr="00FE63AD">
        <w:rPr>
          <w:rFonts w:ascii="Century Gothic" w:hAnsi="Century Gothic"/>
          <w:sz w:val="20"/>
          <w:szCs w:val="20"/>
        </w:rPr>
        <w:t xml:space="preserve"> to the American Educational Res</w:t>
      </w:r>
      <w:r w:rsidR="00D1665A">
        <w:rPr>
          <w:rFonts w:ascii="Century Gothic" w:hAnsi="Century Gothic"/>
          <w:sz w:val="20"/>
          <w:szCs w:val="20"/>
        </w:rPr>
        <w:t>earch Association, Vancouver, B</w:t>
      </w:r>
      <w:r w:rsidR="005F1C99" w:rsidRPr="00FE63AD">
        <w:rPr>
          <w:rFonts w:ascii="Century Gothic" w:hAnsi="Century Gothic"/>
          <w:sz w:val="20"/>
          <w:szCs w:val="20"/>
        </w:rPr>
        <w:t xml:space="preserve">C. </w:t>
      </w:r>
    </w:p>
    <w:p w14:paraId="22C29C00" w14:textId="77777777" w:rsidR="0005241C" w:rsidRPr="001C3BDA" w:rsidRDefault="0005241C" w:rsidP="00457BCF">
      <w:pPr>
        <w:ind w:left="1440" w:hanging="1440"/>
        <w:rPr>
          <w:rFonts w:ascii="Century Gothic" w:hAnsi="Century Gothic"/>
          <w:sz w:val="20"/>
          <w:szCs w:val="20"/>
        </w:rPr>
      </w:pPr>
    </w:p>
    <w:p w14:paraId="1EE77D3A" w14:textId="10F5CFAF" w:rsidR="00F05433" w:rsidRPr="00FE63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F05433" w:rsidRPr="00FE63AD">
        <w:rPr>
          <w:rFonts w:ascii="Century Gothic" w:hAnsi="Century Gothic"/>
          <w:sz w:val="20"/>
          <w:szCs w:val="20"/>
        </w:rPr>
        <w:t xml:space="preserve">, </w:t>
      </w:r>
      <w:r w:rsidR="00D02114">
        <w:rPr>
          <w:rFonts w:ascii="Century Gothic" w:hAnsi="Century Gothic"/>
          <w:sz w:val="20"/>
          <w:szCs w:val="20"/>
        </w:rPr>
        <w:t>*</w:t>
      </w:r>
      <w:r w:rsidR="00F05433" w:rsidRPr="00FE63AD">
        <w:rPr>
          <w:rFonts w:ascii="Century Gothic" w:hAnsi="Century Gothic"/>
          <w:sz w:val="20"/>
          <w:szCs w:val="20"/>
        </w:rPr>
        <w:t>Blimkie,</w:t>
      </w:r>
      <w:r w:rsidR="00D1665A">
        <w:rPr>
          <w:rFonts w:ascii="Century Gothic" w:hAnsi="Century Gothic"/>
          <w:sz w:val="20"/>
          <w:szCs w:val="20"/>
        </w:rPr>
        <w:t xml:space="preserve"> M., </w:t>
      </w:r>
      <w:r w:rsidR="00D02114">
        <w:rPr>
          <w:rFonts w:ascii="Century Gothic" w:hAnsi="Century Gothic"/>
          <w:sz w:val="20"/>
          <w:szCs w:val="20"/>
        </w:rPr>
        <w:t>*</w:t>
      </w:r>
      <w:proofErr w:type="spellStart"/>
      <w:r w:rsidR="00F05433" w:rsidRPr="00FE63AD">
        <w:rPr>
          <w:rFonts w:ascii="Century Gothic" w:hAnsi="Century Gothic"/>
          <w:sz w:val="20"/>
          <w:szCs w:val="20"/>
        </w:rPr>
        <w:t>Dénommé</w:t>
      </w:r>
      <w:proofErr w:type="spellEnd"/>
      <w:r w:rsidR="00F05433" w:rsidRPr="00FE63AD">
        <w:rPr>
          <w:rFonts w:ascii="Century Gothic" w:hAnsi="Century Gothic"/>
          <w:sz w:val="20"/>
          <w:szCs w:val="20"/>
        </w:rPr>
        <w:t>-Welch,</w:t>
      </w:r>
      <w:r w:rsidR="00D1665A">
        <w:rPr>
          <w:rFonts w:ascii="Century Gothic" w:hAnsi="Century Gothic"/>
          <w:sz w:val="20"/>
          <w:szCs w:val="20"/>
        </w:rPr>
        <w:t xml:space="preserve"> S.,</w:t>
      </w:r>
      <w:r w:rsidR="00F05433" w:rsidRPr="00FE63AD">
        <w:rPr>
          <w:rFonts w:ascii="Century Gothic" w:hAnsi="Century Gothic"/>
          <w:sz w:val="20"/>
          <w:szCs w:val="20"/>
        </w:rPr>
        <w:t xml:space="preserve"> Blaney,</w:t>
      </w:r>
      <w:r w:rsidR="00D1665A">
        <w:rPr>
          <w:rFonts w:ascii="Century Gothic" w:hAnsi="Century Gothic"/>
          <w:sz w:val="20"/>
          <w:szCs w:val="20"/>
        </w:rPr>
        <w:t xml:space="preserve"> J.,</w:t>
      </w:r>
      <w:r w:rsidR="00F05433" w:rsidRPr="00FE63AD">
        <w:rPr>
          <w:rFonts w:ascii="Century Gothic" w:hAnsi="Century Gothic"/>
          <w:sz w:val="20"/>
          <w:szCs w:val="20"/>
        </w:rPr>
        <w:t xml:space="preserve"> Shilling,</w:t>
      </w:r>
      <w:r w:rsidR="00D1665A">
        <w:rPr>
          <w:rFonts w:ascii="Century Gothic" w:hAnsi="Century Gothic"/>
          <w:sz w:val="20"/>
          <w:szCs w:val="20"/>
        </w:rPr>
        <w:t xml:space="preserve"> M., &amp;</w:t>
      </w:r>
      <w:r w:rsidR="00F05433" w:rsidRPr="00FE63AD">
        <w:rPr>
          <w:rFonts w:ascii="Century Gothic" w:hAnsi="Century Gothic"/>
          <w:sz w:val="20"/>
          <w:szCs w:val="20"/>
        </w:rPr>
        <w:t xml:space="preserve"> Vetter</w:t>
      </w:r>
      <w:r w:rsidR="00D1665A">
        <w:rPr>
          <w:rFonts w:ascii="Century Gothic" w:hAnsi="Century Gothic"/>
          <w:sz w:val="20"/>
          <w:szCs w:val="20"/>
        </w:rPr>
        <w:t>, D.</w:t>
      </w:r>
      <w:r w:rsidR="00F05433" w:rsidRPr="00FE63AD">
        <w:rPr>
          <w:rFonts w:ascii="Century Gothic" w:hAnsi="Century Gothic"/>
          <w:sz w:val="20"/>
          <w:szCs w:val="20"/>
        </w:rPr>
        <w:t xml:space="preserve"> (panel) </w:t>
      </w:r>
      <w:r w:rsidR="00D1665A">
        <w:rPr>
          <w:rFonts w:ascii="Century Gothic" w:hAnsi="Century Gothic"/>
          <w:sz w:val="20"/>
          <w:szCs w:val="20"/>
        </w:rPr>
        <w:t>(2010, June).</w:t>
      </w:r>
      <w:r w:rsidR="00F05433" w:rsidRPr="00FE63AD">
        <w:rPr>
          <w:rFonts w:ascii="Century Gothic" w:hAnsi="Century Gothic"/>
          <w:sz w:val="20"/>
          <w:szCs w:val="20"/>
        </w:rPr>
        <w:t xml:space="preserve"> </w:t>
      </w:r>
      <w:r w:rsidR="00F05433" w:rsidRPr="00D1665A">
        <w:rPr>
          <w:rFonts w:ascii="Century Gothic" w:hAnsi="Century Gothic"/>
          <w:i/>
          <w:sz w:val="20"/>
          <w:szCs w:val="20"/>
        </w:rPr>
        <w:t>An Indigenous-non-Indigenous Partnership in One Mainstream Teacher Education Program</w:t>
      </w:r>
      <w:r w:rsidR="00F05433" w:rsidRPr="00FE63AD">
        <w:rPr>
          <w:rFonts w:ascii="Century Gothic" w:hAnsi="Century Gothic"/>
          <w:sz w:val="20"/>
          <w:szCs w:val="20"/>
        </w:rPr>
        <w:t>.</w:t>
      </w:r>
      <w:r w:rsidR="00D1665A">
        <w:rPr>
          <w:rFonts w:ascii="Century Gothic" w:hAnsi="Century Gothic"/>
          <w:sz w:val="20"/>
          <w:szCs w:val="20"/>
        </w:rPr>
        <w:t xml:space="preserve"> Paper presented to</w:t>
      </w:r>
      <w:r w:rsidR="008953B8" w:rsidRPr="00FE63AD">
        <w:rPr>
          <w:rFonts w:ascii="Century Gothic" w:hAnsi="Century Gothic"/>
          <w:sz w:val="20"/>
          <w:szCs w:val="20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</w:rPr>
        <w:t>Celebrating Indigenous Knowledges</w:t>
      </w:r>
      <w:r w:rsidR="00D1665A">
        <w:rPr>
          <w:rFonts w:ascii="Century Gothic" w:hAnsi="Century Gothic"/>
          <w:sz w:val="20"/>
          <w:szCs w:val="20"/>
        </w:rPr>
        <w:t xml:space="preserve"> Conference</w:t>
      </w:r>
      <w:r w:rsidR="00F05433" w:rsidRPr="00FE63AD">
        <w:rPr>
          <w:rFonts w:ascii="Century Gothic" w:hAnsi="Century Gothic"/>
          <w:sz w:val="20"/>
          <w:szCs w:val="20"/>
        </w:rPr>
        <w:t xml:space="preserve">, </w:t>
      </w:r>
      <w:r w:rsidR="00D1665A">
        <w:rPr>
          <w:rFonts w:ascii="Century Gothic" w:hAnsi="Century Gothic"/>
          <w:sz w:val="20"/>
          <w:szCs w:val="20"/>
        </w:rPr>
        <w:t>Peterborough, ON</w:t>
      </w:r>
      <w:r w:rsidR="00F05433" w:rsidRPr="00FE63AD">
        <w:rPr>
          <w:rFonts w:ascii="Century Gothic" w:hAnsi="Century Gothic"/>
          <w:sz w:val="20"/>
          <w:szCs w:val="20"/>
        </w:rPr>
        <w:t xml:space="preserve">. </w:t>
      </w:r>
    </w:p>
    <w:p w14:paraId="31BBC9A7" w14:textId="77777777" w:rsidR="00F05433" w:rsidRPr="001C3BDA" w:rsidRDefault="00F05433" w:rsidP="00457BCF">
      <w:pPr>
        <w:ind w:left="1440" w:hanging="1440"/>
        <w:rPr>
          <w:rFonts w:ascii="Century Gothic" w:hAnsi="Century Gothic"/>
          <w:sz w:val="20"/>
          <w:szCs w:val="20"/>
          <w:lang w:val="en-GB"/>
        </w:rPr>
      </w:pPr>
    </w:p>
    <w:p w14:paraId="4F4C59AB" w14:textId="24C12753" w:rsidR="00C94AA0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 w:cs="ArialNarrow"/>
          <w:iCs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D1665A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, </w:t>
      </w:r>
      <w:r w:rsidR="00D02114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*</w:t>
      </w:r>
      <w:r w:rsidR="00D1665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Blimkie, M.,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proofErr w:type="spellStart"/>
      <w:r w:rsidR="00D1665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Styres</w:t>
      </w:r>
      <w:proofErr w:type="spellEnd"/>
      <w:r w:rsidR="00D1665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, S. &amp;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r w:rsidR="00D1665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Raynor, M. </w:t>
      </w:r>
      <w:r w:rsidR="00D1665A" w:rsidRPr="00D1665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(2010, May</w:t>
      </w:r>
      <w:r w:rsidR="00D1665A" w:rsidRPr="00D1665A">
        <w:rPr>
          <w:rFonts w:ascii="Century Gothic" w:hAnsi="Century Gothic"/>
          <w:bCs/>
          <w:i/>
          <w:color w:val="222222"/>
          <w:sz w:val="20"/>
          <w:szCs w:val="20"/>
          <w:shd w:val="clear" w:color="auto" w:fill="FFFFFF"/>
          <w:lang w:val="en-CA"/>
        </w:rPr>
        <w:t>).</w:t>
      </w:r>
      <w:r w:rsidR="00D1665A" w:rsidRPr="00D1665A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05433" w:rsidRPr="00D1665A">
        <w:rPr>
          <w:rFonts w:ascii="Century Gothic" w:hAnsi="Century Gothic" w:cs="ArialNarrow"/>
          <w:i/>
          <w:sz w:val="20"/>
          <w:szCs w:val="20"/>
        </w:rPr>
        <w:t>Sustaining the Success: Aspirations for First Nation, Métis and Inuit Students in an Urban School Board</w:t>
      </w:r>
      <w:r w:rsidR="00D1665A">
        <w:rPr>
          <w:rFonts w:ascii="Century Gothic" w:hAnsi="Century Gothic" w:cs="ArialNarrow"/>
          <w:i/>
          <w:sz w:val="20"/>
          <w:szCs w:val="20"/>
        </w:rPr>
        <w:t>,</w:t>
      </w:r>
      <w:r w:rsidR="00F05433" w:rsidRPr="00D1665A">
        <w:rPr>
          <w:rFonts w:ascii="Century Gothic" w:hAnsi="Century Gothic" w:cs="ArialNarrow"/>
          <w:i/>
          <w:sz w:val="20"/>
          <w:szCs w:val="20"/>
        </w:rPr>
        <w:t xml:space="preserve"> </w:t>
      </w:r>
      <w:r w:rsidR="008953B8" w:rsidRPr="00FE63AD">
        <w:rPr>
          <w:rFonts w:ascii="Century Gothic" w:hAnsi="Century Gothic" w:cs="ArialNarrow"/>
          <w:iCs/>
          <w:sz w:val="20"/>
          <w:szCs w:val="20"/>
        </w:rPr>
        <w:t>Paper pre</w:t>
      </w:r>
      <w:r w:rsidR="00D1665A">
        <w:rPr>
          <w:rFonts w:ascii="Century Gothic" w:hAnsi="Century Gothic" w:cs="ArialNarrow"/>
          <w:iCs/>
          <w:sz w:val="20"/>
          <w:szCs w:val="20"/>
        </w:rPr>
        <w:t>sented to</w:t>
      </w:r>
      <w:r w:rsidR="008953B8" w:rsidRPr="00FE63AD">
        <w:rPr>
          <w:rFonts w:ascii="Century Gothic" w:hAnsi="Century Gothic" w:cs="ArialNarrow"/>
          <w:iCs/>
          <w:sz w:val="20"/>
          <w:szCs w:val="20"/>
        </w:rPr>
        <w:t xml:space="preserve"> Canadian Society for Studies in Education, Montreal</w:t>
      </w:r>
      <w:r w:rsidR="00D1665A">
        <w:rPr>
          <w:rFonts w:ascii="Century Gothic" w:hAnsi="Century Gothic" w:cs="ArialNarrow"/>
          <w:iCs/>
          <w:sz w:val="20"/>
          <w:szCs w:val="20"/>
        </w:rPr>
        <w:t>, QC</w:t>
      </w:r>
      <w:r w:rsidR="008953B8" w:rsidRPr="00FE63AD">
        <w:rPr>
          <w:rFonts w:ascii="Century Gothic" w:hAnsi="Century Gothic" w:cs="ArialNarrow"/>
          <w:iCs/>
          <w:sz w:val="20"/>
          <w:szCs w:val="20"/>
        </w:rPr>
        <w:t>.</w:t>
      </w:r>
    </w:p>
    <w:p w14:paraId="3507EDB4" w14:textId="77777777" w:rsidR="00C94AA0" w:rsidRPr="00C94AA0" w:rsidRDefault="00C94AA0" w:rsidP="00C94AA0">
      <w:pPr>
        <w:rPr>
          <w:rFonts w:ascii="Century Gothic" w:hAnsi="Century Gothic" w:cs="ArialNarrow"/>
          <w:sz w:val="20"/>
          <w:szCs w:val="20"/>
        </w:rPr>
      </w:pPr>
    </w:p>
    <w:p w14:paraId="565154CA" w14:textId="652682F6" w:rsidR="00F05433" w:rsidRPr="00C94AA0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 w:cs="ArialNarrow"/>
          <w:iCs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D1665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 &amp;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proofErr w:type="spellStart"/>
      <w:r w:rsidR="00D1665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Styres</w:t>
      </w:r>
      <w:proofErr w:type="spellEnd"/>
      <w:r w:rsidR="00D1665A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, S. (2010, May). </w:t>
      </w:r>
      <w:r w:rsidR="00F05433" w:rsidRPr="00D1665A">
        <w:rPr>
          <w:rFonts w:ascii="Century Gothic" w:hAnsi="Century Gothic" w:cs="ArialNarrow"/>
          <w:i/>
          <w:sz w:val="20"/>
          <w:szCs w:val="20"/>
        </w:rPr>
        <w:t>Land as First Teacher: Developing Pedagogy</w:t>
      </w:r>
      <w:r w:rsidR="00D1665A">
        <w:rPr>
          <w:rFonts w:ascii="Century Gothic" w:hAnsi="Century Gothic" w:cs="ArialNarrow"/>
          <w:sz w:val="20"/>
          <w:szCs w:val="20"/>
        </w:rPr>
        <w:t xml:space="preserve">. </w:t>
      </w:r>
      <w:r w:rsidR="008953B8" w:rsidRPr="00C94AA0">
        <w:rPr>
          <w:rFonts w:ascii="Century Gothic" w:hAnsi="Century Gothic" w:cs="ArialNarrow"/>
          <w:iCs/>
          <w:sz w:val="20"/>
          <w:szCs w:val="20"/>
        </w:rPr>
        <w:t xml:space="preserve">Paper </w:t>
      </w:r>
      <w:r w:rsidR="00D1665A">
        <w:rPr>
          <w:rFonts w:ascii="Century Gothic" w:hAnsi="Century Gothic" w:cs="ArialNarrow"/>
          <w:iCs/>
          <w:sz w:val="20"/>
          <w:szCs w:val="20"/>
        </w:rPr>
        <w:t>Resented to</w:t>
      </w:r>
      <w:r w:rsidR="008953B8" w:rsidRPr="00C94AA0">
        <w:rPr>
          <w:rFonts w:ascii="Century Gothic" w:hAnsi="Century Gothic" w:cs="ArialNarrow"/>
          <w:iCs/>
          <w:sz w:val="20"/>
          <w:szCs w:val="20"/>
        </w:rPr>
        <w:t xml:space="preserve"> Canadian Society for Studies in Education</w:t>
      </w:r>
      <w:r w:rsidR="00F05433" w:rsidRPr="00C94AA0">
        <w:rPr>
          <w:rFonts w:ascii="Century Gothic" w:hAnsi="Century Gothic" w:cs="ArialNarrow"/>
          <w:iCs/>
          <w:sz w:val="20"/>
          <w:szCs w:val="20"/>
        </w:rPr>
        <w:t>. Montreal</w:t>
      </w:r>
      <w:r w:rsidR="00D1665A">
        <w:rPr>
          <w:rFonts w:ascii="Century Gothic" w:hAnsi="Century Gothic" w:cs="ArialNarrow"/>
          <w:iCs/>
          <w:sz w:val="20"/>
          <w:szCs w:val="20"/>
        </w:rPr>
        <w:t>, QC</w:t>
      </w:r>
      <w:r w:rsidR="00F05433" w:rsidRPr="00C94AA0">
        <w:rPr>
          <w:rFonts w:ascii="Century Gothic" w:hAnsi="Century Gothic" w:cs="ArialNarrow"/>
          <w:iCs/>
          <w:sz w:val="20"/>
          <w:szCs w:val="20"/>
        </w:rPr>
        <w:t>.</w:t>
      </w:r>
    </w:p>
    <w:p w14:paraId="092EB2D0" w14:textId="77777777" w:rsidR="00F05433" w:rsidRPr="001C3BDA" w:rsidRDefault="00F05433" w:rsidP="00457BCF">
      <w:pPr>
        <w:rPr>
          <w:rFonts w:ascii="Century Gothic" w:hAnsi="Century Gothic"/>
          <w:sz w:val="20"/>
          <w:szCs w:val="20"/>
          <w:lang w:val="en-GB"/>
        </w:rPr>
      </w:pPr>
    </w:p>
    <w:p w14:paraId="5F8E787A" w14:textId="117B12ED" w:rsidR="00F05433" w:rsidRPr="00FE63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8256AD">
        <w:rPr>
          <w:rFonts w:ascii="Century Gothic" w:hAnsi="Century Gothic"/>
          <w:sz w:val="20"/>
          <w:szCs w:val="20"/>
          <w:lang w:val="en-GB"/>
        </w:rPr>
        <w:t>(2009, May).</w:t>
      </w:r>
      <w:r w:rsidR="008256AD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8256AD">
        <w:rPr>
          <w:rFonts w:ascii="Century Gothic" w:hAnsi="Century Gothic"/>
          <w:i/>
          <w:sz w:val="20"/>
          <w:szCs w:val="20"/>
          <w:lang w:val="en-GB"/>
        </w:rPr>
        <w:t>Indigenous Thought: Lessons for Educational Research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Paper </w:t>
      </w:r>
      <w:r w:rsidR="008256AD">
        <w:rPr>
          <w:rFonts w:ascii="Century Gothic" w:hAnsi="Century Gothic"/>
          <w:sz w:val="20"/>
          <w:szCs w:val="20"/>
          <w:lang w:val="en-GB"/>
        </w:rPr>
        <w:t>presented to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Canadian Educational Research Association. CSSE, Ottawa</w:t>
      </w:r>
      <w:r w:rsidR="008256AD">
        <w:rPr>
          <w:rFonts w:ascii="Century Gothic" w:hAnsi="Century Gothic"/>
          <w:sz w:val="20"/>
          <w:szCs w:val="20"/>
          <w:lang w:val="en-GB"/>
        </w:rPr>
        <w:t>, 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77B0D2E2" w14:textId="77777777" w:rsidR="00F05433" w:rsidRPr="001C3BDA" w:rsidRDefault="00F05433" w:rsidP="00457BCF">
      <w:pPr>
        <w:ind w:left="1440" w:hanging="1440"/>
        <w:rPr>
          <w:rFonts w:ascii="Century Gothic" w:hAnsi="Century Gothic"/>
          <w:sz w:val="20"/>
          <w:szCs w:val="20"/>
          <w:lang w:val="en-GB"/>
        </w:rPr>
      </w:pPr>
    </w:p>
    <w:p w14:paraId="55971DE3" w14:textId="3991D5BB" w:rsidR="00F05433" w:rsidRPr="00FE63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8256AD">
        <w:rPr>
          <w:rFonts w:ascii="Century Gothic" w:hAnsi="Century Gothic"/>
          <w:sz w:val="20"/>
          <w:szCs w:val="20"/>
          <w:lang w:val="en-GB"/>
        </w:rPr>
        <w:t xml:space="preserve">(2009, May). </w:t>
      </w:r>
      <w:r w:rsidR="00F05433" w:rsidRPr="008256AD">
        <w:rPr>
          <w:rFonts w:ascii="Century Gothic" w:hAnsi="Century Gothic"/>
          <w:i/>
          <w:sz w:val="20"/>
          <w:szCs w:val="20"/>
          <w:lang w:val="en-GB"/>
        </w:rPr>
        <w:t>Resistance and Renewal Revisited: Education as Regeneration.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256AD">
        <w:rPr>
          <w:rFonts w:ascii="Century Gothic" w:hAnsi="Century Gothic"/>
          <w:sz w:val="20"/>
          <w:szCs w:val="20"/>
          <w:lang w:val="en-GB"/>
        </w:rPr>
        <w:t>Paper presented to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the Canadian Association of Studies in Indigenous Education. CSSE, Ottawa</w:t>
      </w:r>
      <w:r w:rsidR="008256AD">
        <w:rPr>
          <w:rFonts w:ascii="Century Gothic" w:hAnsi="Century Gothic"/>
          <w:sz w:val="20"/>
          <w:szCs w:val="20"/>
          <w:lang w:val="en-GB"/>
        </w:rPr>
        <w:t>, 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21627BFC" w14:textId="77777777" w:rsidR="00F05433" w:rsidRPr="001C3BDA" w:rsidRDefault="00F05433" w:rsidP="00457BCF">
      <w:pPr>
        <w:ind w:left="1440" w:hanging="1440"/>
        <w:rPr>
          <w:rFonts w:ascii="Century Gothic" w:hAnsi="Century Gothic"/>
          <w:sz w:val="20"/>
          <w:szCs w:val="20"/>
          <w:lang w:val="en-GB"/>
        </w:rPr>
      </w:pPr>
    </w:p>
    <w:p w14:paraId="5A3B4950" w14:textId="3D024720" w:rsidR="00F05433" w:rsidRPr="00FE63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, Blaney, J.,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r w:rsid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Blimkie, M., Shilling, M. &amp; Vetter, D. </w:t>
      </w:r>
      <w:r w:rsidR="008256AD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2009</w:t>
      </w:r>
      <w:r w:rsidR="008256AD">
        <w:rPr>
          <w:rFonts w:ascii="Century Gothic" w:hAnsi="Century Gothic"/>
          <w:sz w:val="20"/>
          <w:szCs w:val="20"/>
          <w:lang w:val="en-GB"/>
        </w:rPr>
        <w:t xml:space="preserve">, May). </w:t>
      </w:r>
      <w:r w:rsidR="00F05433" w:rsidRPr="008256AD">
        <w:rPr>
          <w:rFonts w:ascii="Century Gothic" w:hAnsi="Century Gothic"/>
          <w:i/>
          <w:sz w:val="20"/>
          <w:szCs w:val="20"/>
          <w:lang w:val="en-GB"/>
        </w:rPr>
        <w:t>The Seven Teachings: Aboriginal Infusion in Mainstream Teacher Education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 Paper pre</w:t>
      </w:r>
      <w:r w:rsidR="008256AD">
        <w:rPr>
          <w:rFonts w:ascii="Century Gothic" w:hAnsi="Century Gothic"/>
          <w:sz w:val="20"/>
          <w:szCs w:val="20"/>
          <w:lang w:val="en-GB"/>
        </w:rPr>
        <w:t>sented to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Tomorrow is Mine: Responding to the Needs of Aboriginal Children in Public Education</w:t>
      </w:r>
      <w:r w:rsidR="008256AD">
        <w:rPr>
          <w:rFonts w:ascii="Century Gothic" w:hAnsi="Century Gothic"/>
          <w:sz w:val="20"/>
          <w:szCs w:val="20"/>
          <w:lang w:val="en-GB"/>
        </w:rPr>
        <w:t xml:space="preserve"> Conference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St. </w:t>
      </w:r>
      <w:proofErr w:type="spellStart"/>
      <w:r w:rsidR="00C46E02">
        <w:rPr>
          <w:rFonts w:ascii="Century Gothic" w:hAnsi="Century Gothic"/>
          <w:sz w:val="20"/>
          <w:szCs w:val="20"/>
          <w:lang w:val="en-GB"/>
        </w:rPr>
        <w:t>Catharine</w:t>
      </w:r>
      <w:r w:rsidR="008256AD" w:rsidRPr="00FE63AD">
        <w:rPr>
          <w:rFonts w:ascii="Century Gothic" w:hAnsi="Century Gothic"/>
          <w:sz w:val="20"/>
          <w:szCs w:val="20"/>
          <w:lang w:val="en-GB"/>
        </w:rPr>
        <w:t>s</w:t>
      </w:r>
      <w:proofErr w:type="spellEnd"/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, ON. </w:t>
      </w:r>
    </w:p>
    <w:p w14:paraId="2F7868F1" w14:textId="77777777" w:rsidR="00F05433" w:rsidRPr="001C3BDA" w:rsidRDefault="00F05433" w:rsidP="00457BCF">
      <w:pPr>
        <w:ind w:left="1440" w:hanging="1440"/>
        <w:rPr>
          <w:rFonts w:ascii="Century Gothic" w:hAnsi="Century Gothic"/>
          <w:sz w:val="20"/>
          <w:szCs w:val="20"/>
          <w:lang w:val="en-GB"/>
        </w:rPr>
      </w:pPr>
    </w:p>
    <w:p w14:paraId="395EA816" w14:textId="1B6F7569" w:rsidR="00F05433" w:rsidRPr="00FE63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8256AD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&amp;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proofErr w:type="spellStart"/>
      <w:r w:rsid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Dannenmann</w:t>
      </w:r>
      <w:proofErr w:type="spellEnd"/>
      <w:r w:rsid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, K.</w:t>
      </w:r>
      <w:r w:rsidR="008256AD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8256AD" w:rsidRP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2008</w:t>
      </w:r>
      <w:r w:rsidR="008256AD">
        <w:rPr>
          <w:rFonts w:ascii="Century Gothic" w:hAnsi="Century Gothic"/>
          <w:sz w:val="20"/>
          <w:szCs w:val="20"/>
          <w:lang w:val="en-GB"/>
        </w:rPr>
        <w:t xml:space="preserve">, December). </w:t>
      </w:r>
      <w:r w:rsidR="00F87C37">
        <w:rPr>
          <w:rFonts w:ascii="Century Gothic" w:hAnsi="Century Gothic"/>
          <w:i/>
          <w:sz w:val="20"/>
          <w:szCs w:val="20"/>
          <w:lang w:val="en-GB"/>
        </w:rPr>
        <w:t xml:space="preserve">Toward a Common </w:t>
      </w:r>
      <w:r w:rsidR="008256AD" w:rsidRPr="008256AD">
        <w:rPr>
          <w:rFonts w:ascii="Century Gothic" w:hAnsi="Century Gothic"/>
          <w:i/>
          <w:sz w:val="20"/>
          <w:szCs w:val="20"/>
          <w:lang w:val="en-GB"/>
        </w:rPr>
        <w:t>Language: A</w:t>
      </w:r>
      <w:r w:rsidR="00F05433" w:rsidRPr="008256AD">
        <w:rPr>
          <w:rFonts w:ascii="Century Gothic" w:hAnsi="Century Gothic"/>
          <w:i/>
          <w:sz w:val="20"/>
          <w:szCs w:val="20"/>
          <w:lang w:val="en-GB"/>
        </w:rPr>
        <w:t xml:space="preserve"> pedagogy of the land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 Paper pre</w:t>
      </w:r>
      <w:r w:rsidR="008256AD">
        <w:rPr>
          <w:rFonts w:ascii="Century Gothic" w:hAnsi="Century Gothic"/>
          <w:sz w:val="20"/>
          <w:szCs w:val="20"/>
          <w:lang w:val="en-GB"/>
        </w:rPr>
        <w:t xml:space="preserve">sented to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the World Indigenous P</w:t>
      </w:r>
      <w:r w:rsidR="008256AD">
        <w:rPr>
          <w:rFonts w:ascii="Century Gothic" w:hAnsi="Century Gothic"/>
          <w:sz w:val="20"/>
          <w:szCs w:val="20"/>
          <w:lang w:val="en-GB"/>
        </w:rPr>
        <w:t>eoples’ Conference on Education,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Melbourne, Australia. </w:t>
      </w:r>
    </w:p>
    <w:p w14:paraId="7F633937" w14:textId="77777777" w:rsidR="00F05433" w:rsidRPr="001C3BDA" w:rsidRDefault="00F05433" w:rsidP="00457BCF">
      <w:pPr>
        <w:rPr>
          <w:rFonts w:ascii="Century Gothic" w:hAnsi="Century Gothic"/>
          <w:sz w:val="20"/>
          <w:szCs w:val="20"/>
          <w:lang w:val="en-GB"/>
        </w:rPr>
      </w:pPr>
    </w:p>
    <w:p w14:paraId="7E924D6D" w14:textId="5DA76820" w:rsidR="008256AD" w:rsidRDefault="00C94AA0" w:rsidP="00FF18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, Foster, N. &amp; Nishimoto, A. 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2007</w:t>
      </w:r>
      <w:r w:rsidR="008256AD">
        <w:rPr>
          <w:rFonts w:ascii="Century Gothic" w:hAnsi="Century Gothic"/>
          <w:sz w:val="20"/>
          <w:szCs w:val="20"/>
          <w:lang w:val="en-GB"/>
        </w:rPr>
        <w:t xml:space="preserve">, July). </w:t>
      </w:r>
      <w:r w:rsidR="00F05433" w:rsidRPr="008256AD">
        <w:rPr>
          <w:rFonts w:ascii="Century Gothic" w:hAnsi="Century Gothic"/>
          <w:i/>
          <w:sz w:val="20"/>
          <w:szCs w:val="20"/>
        </w:rPr>
        <w:t xml:space="preserve">Revisiting clinical </w:t>
      </w:r>
      <w:r w:rsidR="00F05433" w:rsidRPr="008256AD">
        <w:rPr>
          <w:rFonts w:ascii="Century Gothic" w:hAnsi="Century Gothic"/>
          <w:i/>
          <w:sz w:val="20"/>
          <w:szCs w:val="20"/>
        </w:rPr>
        <w:lastRenderedPageBreak/>
        <w:t>supervision:</w:t>
      </w:r>
      <w:r w:rsidR="008256AD" w:rsidRPr="008256AD">
        <w:rPr>
          <w:rFonts w:ascii="Century Gothic" w:hAnsi="Century Gothic"/>
          <w:i/>
          <w:sz w:val="20"/>
          <w:szCs w:val="20"/>
        </w:rPr>
        <w:t xml:space="preserve"> </w:t>
      </w:r>
      <w:r w:rsidR="00F05433" w:rsidRPr="008256AD">
        <w:rPr>
          <w:rFonts w:ascii="Century Gothic" w:hAnsi="Century Gothic"/>
          <w:i/>
          <w:sz w:val="20"/>
          <w:szCs w:val="20"/>
        </w:rPr>
        <w:t>“Focused observation”</w:t>
      </w:r>
      <w:r w:rsidR="00B23ACC">
        <w:rPr>
          <w:rFonts w:ascii="Century Gothic" w:hAnsi="Century Gothic"/>
          <w:i/>
          <w:sz w:val="20"/>
          <w:szCs w:val="20"/>
        </w:rPr>
        <w:t xml:space="preserve"> </w:t>
      </w:r>
      <w:r w:rsidR="00F05433" w:rsidRPr="008256AD">
        <w:rPr>
          <w:rFonts w:ascii="Century Gothic" w:hAnsi="Century Gothic"/>
          <w:i/>
          <w:sz w:val="20"/>
          <w:szCs w:val="20"/>
        </w:rPr>
        <w:t>of teacher candidates in the practicum setting</w:t>
      </w:r>
      <w:r w:rsidR="008256AD">
        <w:rPr>
          <w:rFonts w:ascii="Century Gothic" w:hAnsi="Century Gothic"/>
          <w:i/>
          <w:sz w:val="20"/>
          <w:szCs w:val="20"/>
        </w:rPr>
        <w:t>.</w:t>
      </w:r>
      <w:r w:rsidR="00F05433" w:rsidRPr="00FE63AD">
        <w:rPr>
          <w:rFonts w:ascii="Century Gothic" w:hAnsi="Century Gothic"/>
          <w:sz w:val="20"/>
          <w:szCs w:val="20"/>
        </w:rPr>
        <w:t xml:space="preserve"> </w:t>
      </w:r>
      <w:r w:rsidR="00F05433" w:rsidRPr="00FE63AD">
        <w:rPr>
          <w:rFonts w:ascii="Century Gothic" w:hAnsi="Century Gothic"/>
          <w:color w:val="000000"/>
          <w:sz w:val="20"/>
          <w:szCs w:val="20"/>
        </w:rPr>
        <w:t>Paper pre</w:t>
      </w:r>
      <w:r w:rsidR="008256AD">
        <w:rPr>
          <w:rFonts w:ascii="Century Gothic" w:hAnsi="Century Gothic"/>
          <w:color w:val="000000"/>
          <w:sz w:val="20"/>
          <w:szCs w:val="20"/>
        </w:rPr>
        <w:t>sented to</w:t>
      </w:r>
      <w:r w:rsidR="00F05433" w:rsidRPr="00FE63AD">
        <w:rPr>
          <w:rFonts w:ascii="Century Gothic" w:hAnsi="Century Gothic"/>
          <w:color w:val="000000"/>
          <w:sz w:val="20"/>
          <w:szCs w:val="20"/>
        </w:rPr>
        <w:t xml:space="preserve"> Annual Meeting of the International Study Association for Teachers</w:t>
      </w:r>
      <w:r w:rsidR="00C46E02">
        <w:rPr>
          <w:rFonts w:ascii="Century Gothic" w:hAnsi="Century Gothic"/>
          <w:color w:val="000000"/>
          <w:sz w:val="20"/>
          <w:szCs w:val="20"/>
        </w:rPr>
        <w:t xml:space="preserve"> and Teaching. St. </w:t>
      </w:r>
      <w:proofErr w:type="spellStart"/>
      <w:r w:rsidR="00C46E02">
        <w:rPr>
          <w:rFonts w:ascii="Century Gothic" w:hAnsi="Century Gothic"/>
          <w:color w:val="000000"/>
          <w:sz w:val="20"/>
          <w:szCs w:val="20"/>
        </w:rPr>
        <w:t>Catharines</w:t>
      </w:r>
      <w:proofErr w:type="spellEnd"/>
      <w:r w:rsidR="008256AD">
        <w:rPr>
          <w:rFonts w:ascii="Century Gothic" w:hAnsi="Century Gothic"/>
          <w:color w:val="000000"/>
          <w:sz w:val="20"/>
          <w:szCs w:val="20"/>
        </w:rPr>
        <w:t>, ON.</w:t>
      </w:r>
    </w:p>
    <w:p w14:paraId="52F1A83E" w14:textId="77777777" w:rsidR="008256AD" w:rsidRPr="008256AD" w:rsidRDefault="008256AD" w:rsidP="008256AD">
      <w:pPr>
        <w:ind w:left="360"/>
        <w:rPr>
          <w:rFonts w:ascii="Century Gothic" w:hAnsi="Century Gothic"/>
          <w:sz w:val="20"/>
          <w:szCs w:val="20"/>
          <w:lang w:val="en-GB"/>
        </w:rPr>
      </w:pPr>
    </w:p>
    <w:p w14:paraId="1BA18677" w14:textId="2FA36A22" w:rsidR="0055528F" w:rsidRPr="0055528F" w:rsidRDefault="008256AD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, Foster, N. &amp; Nishimoto, A. (</w:t>
      </w:r>
      <w:r w:rsidRPr="00FE63AD">
        <w:rPr>
          <w:rFonts w:ascii="Century Gothic" w:hAnsi="Century Gothic"/>
          <w:sz w:val="20"/>
          <w:szCs w:val="20"/>
          <w:lang w:val="en-GB"/>
        </w:rPr>
        <w:t>2007</w:t>
      </w:r>
      <w:r>
        <w:rPr>
          <w:rFonts w:ascii="Century Gothic" w:hAnsi="Century Gothic"/>
          <w:sz w:val="20"/>
          <w:szCs w:val="20"/>
          <w:lang w:val="en-GB"/>
        </w:rPr>
        <w:t xml:space="preserve">, May). </w:t>
      </w:r>
      <w:r w:rsidR="00F05433" w:rsidRPr="008256AD">
        <w:rPr>
          <w:rFonts w:ascii="Century Gothic" w:hAnsi="Century Gothic"/>
          <w:i/>
          <w:sz w:val="20"/>
          <w:szCs w:val="20"/>
        </w:rPr>
        <w:t>Revisiting Clinical Supervision: “Focused Observation” of Teacher Candidates in the Practicum Setting</w:t>
      </w:r>
      <w:r w:rsidR="00F05433" w:rsidRPr="00FE63AD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Paper presented to </w:t>
      </w:r>
      <w:r w:rsidR="00F05433" w:rsidRPr="00FE63AD">
        <w:rPr>
          <w:rFonts w:ascii="Century Gothic" w:hAnsi="Century Gothic"/>
          <w:sz w:val="20"/>
          <w:szCs w:val="20"/>
        </w:rPr>
        <w:t>the Ministry of Education/Faculties of Education Forum</w:t>
      </w:r>
      <w:r w:rsidR="009278B5">
        <w:rPr>
          <w:rFonts w:ascii="Century Gothic" w:hAnsi="Century Gothic"/>
          <w:sz w:val="20"/>
          <w:szCs w:val="20"/>
        </w:rPr>
        <w:t>, Mississauga, ON</w:t>
      </w:r>
      <w:r w:rsidR="00F05433" w:rsidRPr="00FE63AD">
        <w:rPr>
          <w:rFonts w:ascii="Century Gothic" w:hAnsi="Century Gothic"/>
          <w:sz w:val="20"/>
          <w:szCs w:val="20"/>
        </w:rPr>
        <w:t>.</w:t>
      </w:r>
    </w:p>
    <w:p w14:paraId="70EA2075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60EC2961" w14:textId="2AC1334A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color w:val="000000"/>
          <w:sz w:val="20"/>
          <w:szCs w:val="20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8256AD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&amp;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proofErr w:type="spellStart"/>
      <w:r w:rsid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Styres</w:t>
      </w:r>
      <w:proofErr w:type="spellEnd"/>
      <w:r w:rsidR="008256AD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, S.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8256AD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2007</w:t>
      </w:r>
      <w:r w:rsidR="008256AD">
        <w:rPr>
          <w:rFonts w:ascii="Century Gothic" w:hAnsi="Century Gothic"/>
          <w:sz w:val="20"/>
          <w:szCs w:val="20"/>
          <w:lang w:val="en-GB"/>
        </w:rPr>
        <w:t xml:space="preserve">, May). </w:t>
      </w:r>
      <w:r w:rsidR="00F05433" w:rsidRPr="008256AD">
        <w:rPr>
          <w:rFonts w:ascii="Century Gothic" w:hAnsi="Century Gothic"/>
          <w:i/>
          <w:sz w:val="20"/>
          <w:szCs w:val="20"/>
          <w:lang w:val="en-GB"/>
        </w:rPr>
        <w:t xml:space="preserve">Do Ideas </w:t>
      </w:r>
      <w:proofErr w:type="gramStart"/>
      <w:r w:rsidR="00F05433" w:rsidRPr="008256AD">
        <w:rPr>
          <w:rFonts w:ascii="Century Gothic" w:hAnsi="Century Gothic"/>
          <w:i/>
          <w:sz w:val="20"/>
          <w:szCs w:val="20"/>
          <w:lang w:val="en-GB"/>
        </w:rPr>
        <w:t>Travel?:</w:t>
      </w:r>
      <w:proofErr w:type="gramEnd"/>
      <w:r w:rsidR="00F05433" w:rsidRPr="008256AD">
        <w:rPr>
          <w:rFonts w:ascii="Century Gothic" w:hAnsi="Century Gothic"/>
          <w:i/>
          <w:sz w:val="20"/>
          <w:szCs w:val="20"/>
          <w:lang w:val="en-GB"/>
        </w:rPr>
        <w:t xml:space="preserve"> Two North American Researchers in Aotearoa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color w:val="000000"/>
          <w:sz w:val="20"/>
          <w:szCs w:val="20"/>
        </w:rPr>
        <w:t xml:space="preserve"> Paper pre</w:t>
      </w:r>
      <w:r w:rsidR="008256AD">
        <w:rPr>
          <w:rFonts w:ascii="Century Gothic" w:hAnsi="Century Gothic"/>
          <w:color w:val="000000"/>
          <w:sz w:val="20"/>
          <w:szCs w:val="20"/>
        </w:rPr>
        <w:t xml:space="preserve">sented </w:t>
      </w:r>
      <w:r w:rsidR="00F05433" w:rsidRPr="00FE63AD">
        <w:rPr>
          <w:rFonts w:ascii="Century Gothic" w:hAnsi="Century Gothic"/>
          <w:color w:val="000000"/>
          <w:sz w:val="20"/>
          <w:szCs w:val="20"/>
        </w:rPr>
        <w:t xml:space="preserve">to the Third Annual Aboriginal Education Research Forum - </w:t>
      </w:r>
      <w:proofErr w:type="spellStart"/>
      <w:r w:rsidR="00F05433" w:rsidRPr="00FE63AD">
        <w:rPr>
          <w:rFonts w:ascii="Century Gothic" w:hAnsi="Century Gothic"/>
          <w:color w:val="000000"/>
          <w:sz w:val="20"/>
          <w:szCs w:val="20"/>
        </w:rPr>
        <w:t>Shawane</w:t>
      </w:r>
      <w:proofErr w:type="spellEnd"/>
      <w:r w:rsidR="00F05433" w:rsidRPr="00FE63AD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="00F05433" w:rsidRPr="00FE63AD">
        <w:rPr>
          <w:rFonts w:ascii="Century Gothic" w:hAnsi="Century Gothic"/>
          <w:color w:val="000000"/>
          <w:sz w:val="20"/>
          <w:szCs w:val="20"/>
        </w:rPr>
        <w:t>Dagosiwin</w:t>
      </w:r>
      <w:proofErr w:type="spellEnd"/>
      <w:r w:rsidR="00F05433" w:rsidRPr="00FE63AD">
        <w:rPr>
          <w:rFonts w:ascii="Century Gothic" w:hAnsi="Century Gothic"/>
          <w:color w:val="000000"/>
          <w:sz w:val="20"/>
          <w:szCs w:val="20"/>
        </w:rPr>
        <w:t xml:space="preserve"> Winnipeg</w:t>
      </w:r>
      <w:r w:rsidR="008256AD">
        <w:rPr>
          <w:rFonts w:ascii="Century Gothic" w:hAnsi="Century Gothic"/>
          <w:color w:val="000000"/>
          <w:sz w:val="20"/>
          <w:szCs w:val="20"/>
        </w:rPr>
        <w:t>,</w:t>
      </w:r>
      <w:r w:rsidR="00F05433" w:rsidRPr="00FE63AD">
        <w:rPr>
          <w:rFonts w:ascii="Century Gothic" w:hAnsi="Century Gothic"/>
          <w:color w:val="000000"/>
          <w:sz w:val="20"/>
          <w:szCs w:val="20"/>
        </w:rPr>
        <w:t xml:space="preserve"> MB. </w:t>
      </w:r>
    </w:p>
    <w:p w14:paraId="5EFC5843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4" w:hanging="2120"/>
        <w:rPr>
          <w:rFonts w:ascii="Century Gothic" w:hAnsi="Century Gothic"/>
          <w:b/>
          <w:sz w:val="20"/>
          <w:szCs w:val="20"/>
          <w:lang w:val="en-GB"/>
        </w:rPr>
      </w:pPr>
    </w:p>
    <w:p w14:paraId="11D2DD02" w14:textId="50D954E1" w:rsidR="00F05433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8256AD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2007</w:t>
      </w:r>
      <w:r w:rsidR="008256AD">
        <w:rPr>
          <w:rFonts w:ascii="Century Gothic" w:hAnsi="Century Gothic"/>
          <w:sz w:val="20"/>
          <w:szCs w:val="20"/>
          <w:lang w:val="en-GB"/>
        </w:rPr>
        <w:t>, April</w:t>
      </w:r>
      <w:proofErr w:type="gramStart"/>
      <w:r w:rsidR="008256AD" w:rsidRPr="008256AD">
        <w:rPr>
          <w:rFonts w:ascii="Century Gothic" w:hAnsi="Century Gothic"/>
          <w:i/>
          <w:sz w:val="20"/>
          <w:szCs w:val="20"/>
          <w:lang w:val="en-GB"/>
        </w:rPr>
        <w:t>).</w:t>
      </w:r>
      <w:r w:rsidR="00F05433" w:rsidRPr="008256AD">
        <w:rPr>
          <w:rFonts w:ascii="Century Gothic" w:hAnsi="Century Gothic"/>
          <w:i/>
          <w:sz w:val="20"/>
          <w:szCs w:val="20"/>
          <w:lang w:val="en-GB"/>
        </w:rPr>
        <w:t>“</w:t>
      </w:r>
      <w:proofErr w:type="gramEnd"/>
      <w:r w:rsidR="00F05433" w:rsidRPr="008256AD">
        <w:rPr>
          <w:rFonts w:ascii="Century Gothic" w:hAnsi="Century Gothic"/>
          <w:i/>
          <w:sz w:val="20"/>
          <w:szCs w:val="20"/>
          <w:lang w:val="en-GB"/>
        </w:rPr>
        <w:t>Re-imagining Them and Us:” Working with Indigenous Knowledge in the Post/Colonial University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Paper </w:t>
      </w:r>
      <w:r w:rsidR="008256AD">
        <w:rPr>
          <w:rFonts w:ascii="Century Gothic" w:hAnsi="Century Gothic"/>
          <w:sz w:val="20"/>
          <w:szCs w:val="20"/>
          <w:lang w:val="en-GB"/>
        </w:rPr>
        <w:t>presented to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the American Educational Research Association Annual Meeting (Indigenous Peoples of the Pacific SIG), Illinois</w:t>
      </w:r>
      <w:r w:rsidR="008256AD">
        <w:rPr>
          <w:rFonts w:ascii="Century Gothic" w:hAnsi="Century Gothic"/>
          <w:sz w:val="20"/>
          <w:szCs w:val="20"/>
          <w:lang w:val="en-GB"/>
        </w:rPr>
        <w:t>, USA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442581E7" w14:textId="77777777" w:rsidR="003405A1" w:rsidRPr="003405A1" w:rsidRDefault="003405A1" w:rsidP="003405A1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296FE15D" w14:textId="0577EAF7" w:rsidR="003405A1" w:rsidRPr="003405A1" w:rsidRDefault="003405A1" w:rsidP="00FF1830">
      <w:pPr>
        <w:pStyle w:val="ListParagraph"/>
        <w:widowControl/>
        <w:numPr>
          <w:ilvl w:val="0"/>
          <w:numId w:val="3"/>
        </w:numPr>
        <w:tabs>
          <w:tab w:val="left" w:pos="19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2006</w:t>
      </w:r>
      <w:r>
        <w:rPr>
          <w:rFonts w:ascii="Century Gothic" w:hAnsi="Century Gothic"/>
          <w:sz w:val="20"/>
          <w:szCs w:val="20"/>
          <w:lang w:val="en-GB"/>
        </w:rPr>
        <w:t>, November).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440D29">
        <w:rPr>
          <w:rFonts w:ascii="Century Gothic" w:hAnsi="Century Gothic"/>
          <w:i/>
          <w:sz w:val="20"/>
          <w:szCs w:val="20"/>
          <w:lang w:val="en-GB"/>
        </w:rPr>
        <w:t>Curiosity, Cultural Appropriation and Deep Learning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Paper Presented to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Faculty of Education Annual Rese</w:t>
      </w:r>
      <w:r>
        <w:rPr>
          <w:rFonts w:ascii="Century Gothic" w:hAnsi="Century Gothic"/>
          <w:sz w:val="20"/>
          <w:szCs w:val="20"/>
          <w:lang w:val="en-GB"/>
        </w:rPr>
        <w:t>arch Forum</w:t>
      </w:r>
      <w:r w:rsidR="009278B5">
        <w:rPr>
          <w:rFonts w:ascii="Century Gothic" w:hAnsi="Century Gothic"/>
          <w:sz w:val="20"/>
          <w:szCs w:val="20"/>
          <w:lang w:val="en-GB"/>
        </w:rPr>
        <w:t>, Toronto, ON</w:t>
      </w:r>
      <w:r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617540F5" w14:textId="16115C3E" w:rsidR="00F05433" w:rsidRPr="001C3BDA" w:rsidRDefault="00F05433" w:rsidP="00FE63AD">
      <w:pPr>
        <w:pStyle w:val="BodyText"/>
        <w:ind w:left="1420" w:hanging="1400"/>
        <w:rPr>
          <w:rFonts w:ascii="Century Gothic" w:hAnsi="Century Gothic"/>
          <w:b/>
          <w:szCs w:val="20"/>
        </w:rPr>
      </w:pPr>
    </w:p>
    <w:p w14:paraId="6A49EFC9" w14:textId="3C9A2204" w:rsidR="00F05433" w:rsidRPr="001C3BDA" w:rsidRDefault="00C94AA0" w:rsidP="00FF1830">
      <w:pPr>
        <w:pStyle w:val="BodyText"/>
        <w:numPr>
          <w:ilvl w:val="0"/>
          <w:numId w:val="3"/>
        </w:numPr>
        <w:rPr>
          <w:rFonts w:ascii="Century Gothic" w:hAnsi="Century Gothic"/>
          <w:b/>
          <w:szCs w:val="20"/>
        </w:rPr>
      </w:pPr>
      <w:r w:rsidRPr="009B5815">
        <w:rPr>
          <w:rFonts w:ascii="Century Gothic" w:hAnsi="Century Gothic"/>
          <w:b/>
          <w:bCs/>
          <w:color w:val="222222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Cs w:val="20"/>
          <w:shd w:val="clear" w:color="auto" w:fill="FFFFFF"/>
          <w:lang w:val="en-CA"/>
        </w:rPr>
        <w:t xml:space="preserve"> </w:t>
      </w:r>
      <w:r w:rsidR="008256AD">
        <w:rPr>
          <w:rFonts w:ascii="Century Gothic" w:hAnsi="Century Gothic"/>
          <w:szCs w:val="20"/>
        </w:rPr>
        <w:t>(</w:t>
      </w:r>
      <w:r w:rsidR="00F05433" w:rsidRPr="001C3BDA">
        <w:rPr>
          <w:rFonts w:ascii="Century Gothic" w:hAnsi="Century Gothic"/>
          <w:szCs w:val="20"/>
        </w:rPr>
        <w:t>2006</w:t>
      </w:r>
      <w:r w:rsidR="008256AD">
        <w:rPr>
          <w:rFonts w:ascii="Century Gothic" w:hAnsi="Century Gothic"/>
          <w:szCs w:val="20"/>
        </w:rPr>
        <w:t xml:space="preserve">, March). </w:t>
      </w:r>
      <w:r w:rsidR="00F05433" w:rsidRPr="008256AD">
        <w:rPr>
          <w:rFonts w:ascii="Century Gothic" w:hAnsi="Century Gothic"/>
          <w:i/>
          <w:szCs w:val="20"/>
        </w:rPr>
        <w:t>Protocol for Work between Aboriginal Communities and Universit</w:t>
      </w:r>
      <w:r w:rsidR="008256AD" w:rsidRPr="008256AD">
        <w:rPr>
          <w:rFonts w:ascii="Century Gothic" w:hAnsi="Century Gothic"/>
          <w:i/>
          <w:szCs w:val="20"/>
        </w:rPr>
        <w:t>ies</w:t>
      </w:r>
      <w:r w:rsidR="008256AD">
        <w:rPr>
          <w:rFonts w:ascii="Century Gothic" w:hAnsi="Century Gothic"/>
          <w:szCs w:val="20"/>
        </w:rPr>
        <w:t>.</w:t>
      </w:r>
      <w:r w:rsidR="00F05433" w:rsidRPr="001C3BDA">
        <w:rPr>
          <w:rFonts w:ascii="Century Gothic" w:hAnsi="Century Gothic"/>
          <w:szCs w:val="20"/>
        </w:rPr>
        <w:t xml:space="preserve"> Paper </w:t>
      </w:r>
      <w:r w:rsidR="008256AD">
        <w:rPr>
          <w:rFonts w:ascii="Century Gothic" w:hAnsi="Century Gothic"/>
          <w:szCs w:val="20"/>
        </w:rPr>
        <w:t>presented to</w:t>
      </w:r>
      <w:r w:rsidR="00F05433" w:rsidRPr="001C3BDA">
        <w:rPr>
          <w:rFonts w:ascii="Century Gothic" w:hAnsi="Century Gothic"/>
          <w:szCs w:val="20"/>
        </w:rPr>
        <w:t xml:space="preserve"> the Society for Applied Anthropology Annual Meeting</w:t>
      </w:r>
      <w:r w:rsidR="008256AD">
        <w:rPr>
          <w:rFonts w:ascii="Century Gothic" w:hAnsi="Century Gothic"/>
          <w:szCs w:val="20"/>
        </w:rPr>
        <w:t>,</w:t>
      </w:r>
      <w:r w:rsidR="00F05433" w:rsidRPr="001C3BDA">
        <w:rPr>
          <w:rFonts w:ascii="Century Gothic" w:hAnsi="Century Gothic"/>
          <w:szCs w:val="20"/>
        </w:rPr>
        <w:t xml:space="preserve"> Vancouver, BC.</w:t>
      </w:r>
    </w:p>
    <w:p w14:paraId="3180EAB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hanging="706"/>
        <w:rPr>
          <w:rFonts w:ascii="Century Gothic" w:hAnsi="Century Gothic"/>
          <w:b/>
          <w:sz w:val="20"/>
          <w:szCs w:val="20"/>
          <w:lang w:val="en-GB"/>
        </w:rPr>
      </w:pPr>
    </w:p>
    <w:p w14:paraId="1EDD9B01" w14:textId="0017CAF9" w:rsidR="00F234FA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702"/>
          <w:tab w:val="left" w:pos="1440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2005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, May). </w:t>
      </w:r>
      <w:r w:rsidR="00C46E02" w:rsidRPr="00C46E02">
        <w:rPr>
          <w:rFonts w:ascii="Century Gothic" w:hAnsi="Century Gothic"/>
          <w:i/>
          <w:sz w:val="20"/>
          <w:szCs w:val="20"/>
          <w:lang w:val="en-GB"/>
        </w:rPr>
        <w:t>A Pedagogy of the Land</w:t>
      </w:r>
      <w:r w:rsidR="00C46E02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Paper pre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sented to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Pedagogy: Research, Policy and Practice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 Conference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 Singapore.</w:t>
      </w:r>
    </w:p>
    <w:p w14:paraId="5597F977" w14:textId="77777777" w:rsidR="00F234FA" w:rsidRPr="00F234FA" w:rsidRDefault="00F234FA" w:rsidP="00F234FA">
      <w:pPr>
        <w:tabs>
          <w:tab w:val="left" w:pos="702"/>
          <w:tab w:val="left" w:pos="1440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9B9D350" w14:textId="78214F2D" w:rsidR="00F05433" w:rsidRPr="00F234FA" w:rsidRDefault="00F234FA" w:rsidP="00FF1830">
      <w:pPr>
        <w:pStyle w:val="ListParagraph"/>
        <w:widowControl/>
        <w:numPr>
          <w:ilvl w:val="0"/>
          <w:numId w:val="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(2005, May</w:t>
      </w:r>
      <w:r w:rsidRPr="004F0489">
        <w:rPr>
          <w:rFonts w:ascii="Century Gothic" w:hAnsi="Century Gothic"/>
          <w:i/>
          <w:sz w:val="20"/>
          <w:szCs w:val="20"/>
          <w:lang w:val="en-GB"/>
        </w:rPr>
        <w:t>). Inadequacy of Formal Schooling for Aboriginal Youth. Understanding Factors and Exploring Creative Interventions</w:t>
      </w:r>
      <w:r w:rsidRPr="004F0489">
        <w:rPr>
          <w:rFonts w:ascii="Century Gothic" w:hAnsi="Century Gothic"/>
          <w:sz w:val="20"/>
          <w:szCs w:val="20"/>
          <w:lang w:val="en-GB"/>
        </w:rPr>
        <w:t>, Children and Youth at Risk Forum. York University, Toronto, ON.</w:t>
      </w:r>
    </w:p>
    <w:p w14:paraId="28EC7390" w14:textId="77777777" w:rsidR="00F05433" w:rsidRPr="001C3BDA" w:rsidRDefault="00F05433" w:rsidP="00457BCF">
      <w:pPr>
        <w:tabs>
          <w:tab w:val="left" w:pos="702"/>
          <w:tab w:val="left" w:pos="1440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40" w:hanging="1440"/>
        <w:rPr>
          <w:rFonts w:ascii="Century Gothic" w:hAnsi="Century Gothic"/>
          <w:sz w:val="20"/>
          <w:szCs w:val="20"/>
          <w:lang w:val="en-GB"/>
        </w:rPr>
      </w:pPr>
    </w:p>
    <w:p w14:paraId="121A2A71" w14:textId="2BD26BEE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702"/>
          <w:tab w:val="left" w:pos="1440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2005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, April). </w:t>
      </w:r>
      <w:r w:rsidR="00F05433" w:rsidRPr="00C46E02">
        <w:rPr>
          <w:rFonts w:ascii="Century Gothic" w:hAnsi="Century Gothic"/>
          <w:i/>
          <w:sz w:val="20"/>
          <w:szCs w:val="20"/>
          <w:lang w:val="en-GB"/>
        </w:rPr>
        <w:t>“When the Tide is Right:” Protocol in First Nations Graduate Education.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Paper pre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sented to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the American Educational Research Association A</w:t>
      </w:r>
      <w:r w:rsidR="00C46E02">
        <w:rPr>
          <w:rFonts w:ascii="Century Gothic" w:hAnsi="Century Gothic"/>
          <w:sz w:val="20"/>
          <w:szCs w:val="20"/>
          <w:lang w:val="en-GB"/>
        </w:rPr>
        <w:t>nnual Meeting, Montreal, QC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10DADD56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3769ED22" w14:textId="42834927" w:rsidR="00F05433" w:rsidRDefault="00C94AA0" w:rsidP="00FF1830">
      <w:pPr>
        <w:pStyle w:val="BodyTextIndent"/>
        <w:numPr>
          <w:ilvl w:val="0"/>
          <w:numId w:val="3"/>
        </w:numPr>
        <w:rPr>
          <w:rFonts w:ascii="Century Gothic" w:hAnsi="Century Gothic"/>
          <w:szCs w:val="20"/>
        </w:rPr>
      </w:pPr>
      <w:r w:rsidRPr="009B5815">
        <w:rPr>
          <w:rFonts w:ascii="Century Gothic" w:hAnsi="Century Gothic"/>
          <w:b/>
          <w:bCs/>
          <w:color w:val="222222"/>
          <w:szCs w:val="20"/>
          <w:shd w:val="clear" w:color="auto" w:fill="FFFFFF"/>
          <w:lang w:val="en-CA"/>
        </w:rPr>
        <w:t>Haig-Brown, C.</w:t>
      </w:r>
      <w:r w:rsidR="00F05433" w:rsidRPr="001C3BDA">
        <w:rPr>
          <w:rFonts w:ascii="Century Gothic" w:hAnsi="Century Gothic"/>
          <w:szCs w:val="20"/>
        </w:rPr>
        <w:t xml:space="preserve"> </w:t>
      </w:r>
      <w:r w:rsidR="00C46E02">
        <w:rPr>
          <w:rFonts w:ascii="Century Gothic" w:hAnsi="Century Gothic"/>
          <w:szCs w:val="20"/>
        </w:rPr>
        <w:t>(</w:t>
      </w:r>
      <w:r w:rsidR="00F05433" w:rsidRPr="001C3BDA">
        <w:rPr>
          <w:rFonts w:ascii="Century Gothic" w:hAnsi="Century Gothic"/>
          <w:szCs w:val="20"/>
        </w:rPr>
        <w:t>2004</w:t>
      </w:r>
      <w:r w:rsidR="00C46E02">
        <w:rPr>
          <w:rFonts w:ascii="Century Gothic" w:hAnsi="Century Gothic"/>
          <w:szCs w:val="20"/>
        </w:rPr>
        <w:t xml:space="preserve">, May). </w:t>
      </w:r>
      <w:r w:rsidR="00F05433" w:rsidRPr="00C46E02">
        <w:rPr>
          <w:rFonts w:ascii="Century Gothic" w:hAnsi="Century Gothic"/>
          <w:i/>
          <w:szCs w:val="20"/>
        </w:rPr>
        <w:t>“Knowing When the Tide is Right:” Protocol in First Nations Graduate Education</w:t>
      </w:r>
      <w:r w:rsidR="00F05433" w:rsidRPr="001C3BDA">
        <w:rPr>
          <w:rFonts w:ascii="Century Gothic" w:hAnsi="Century Gothic"/>
          <w:szCs w:val="20"/>
        </w:rPr>
        <w:t>. Pa</w:t>
      </w:r>
      <w:r w:rsidR="00C46E02">
        <w:rPr>
          <w:rFonts w:ascii="Century Gothic" w:hAnsi="Century Gothic"/>
          <w:szCs w:val="20"/>
        </w:rPr>
        <w:t>per presented to</w:t>
      </w:r>
      <w:r w:rsidR="00F05433" w:rsidRPr="001C3BDA">
        <w:rPr>
          <w:rFonts w:ascii="Century Gothic" w:hAnsi="Century Gothic"/>
          <w:szCs w:val="20"/>
        </w:rPr>
        <w:t xml:space="preserve"> joint SOCINET/CAFÉ session</w:t>
      </w:r>
      <w:r w:rsidR="00F87C37">
        <w:rPr>
          <w:rFonts w:ascii="Century Gothic" w:hAnsi="Century Gothic"/>
          <w:szCs w:val="20"/>
        </w:rPr>
        <w:t>, Congress</w:t>
      </w:r>
      <w:r w:rsidR="00F05433" w:rsidRPr="001C3BDA">
        <w:rPr>
          <w:rFonts w:ascii="Century Gothic" w:hAnsi="Century Gothic"/>
          <w:szCs w:val="20"/>
        </w:rPr>
        <w:t>. Winnipeg, M</w:t>
      </w:r>
      <w:r w:rsidR="00C46E02">
        <w:rPr>
          <w:rFonts w:ascii="Century Gothic" w:hAnsi="Century Gothic"/>
          <w:szCs w:val="20"/>
        </w:rPr>
        <w:t>B</w:t>
      </w:r>
      <w:r w:rsidR="00F05433" w:rsidRPr="001C3BDA">
        <w:rPr>
          <w:rFonts w:ascii="Century Gothic" w:hAnsi="Century Gothic"/>
          <w:szCs w:val="20"/>
        </w:rPr>
        <w:t xml:space="preserve">. </w:t>
      </w:r>
    </w:p>
    <w:p w14:paraId="0335C255" w14:textId="77777777" w:rsidR="0055528F" w:rsidRDefault="0055528F" w:rsidP="0055528F">
      <w:pPr>
        <w:pStyle w:val="BodyTextIndent"/>
        <w:ind w:left="0" w:firstLine="0"/>
        <w:rPr>
          <w:rFonts w:ascii="Century Gothic" w:hAnsi="Century Gothic"/>
          <w:szCs w:val="20"/>
        </w:rPr>
      </w:pPr>
    </w:p>
    <w:p w14:paraId="3C4376EA" w14:textId="504C0217" w:rsidR="0055528F" w:rsidRPr="0055528F" w:rsidRDefault="0055528F" w:rsidP="00FF1830">
      <w:pPr>
        <w:pStyle w:val="ListParagraph"/>
        <w:widowControl/>
        <w:numPr>
          <w:ilvl w:val="0"/>
          <w:numId w:val="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>
        <w:rPr>
          <w:rFonts w:ascii="Century Gothic" w:hAnsi="Century Gothic"/>
          <w:sz w:val="20"/>
          <w:szCs w:val="20"/>
          <w:lang w:val="en-GB"/>
        </w:rPr>
        <w:t>Dannenmann</w:t>
      </w:r>
      <w:proofErr w:type="spellEnd"/>
      <w:r>
        <w:rPr>
          <w:rFonts w:ascii="Century Gothic" w:hAnsi="Century Gothic"/>
          <w:sz w:val="20"/>
          <w:szCs w:val="20"/>
          <w:lang w:val="en-GB"/>
        </w:rPr>
        <w:t>, K. (</w:t>
      </w:r>
      <w:r w:rsidRPr="004F0489">
        <w:rPr>
          <w:rFonts w:ascii="Century Gothic" w:hAnsi="Century Gothic"/>
          <w:sz w:val="20"/>
          <w:szCs w:val="20"/>
          <w:lang w:val="en-GB"/>
        </w:rPr>
        <w:t>2004</w:t>
      </w:r>
      <w:r>
        <w:rPr>
          <w:rFonts w:ascii="Century Gothic" w:hAnsi="Century Gothic"/>
          <w:sz w:val="20"/>
          <w:szCs w:val="20"/>
          <w:lang w:val="en-GB"/>
        </w:rPr>
        <w:t>, February).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4F0489">
        <w:rPr>
          <w:rFonts w:ascii="Century Gothic" w:hAnsi="Century Gothic"/>
          <w:i/>
          <w:sz w:val="20"/>
          <w:szCs w:val="20"/>
          <w:lang w:val="en-GB"/>
        </w:rPr>
        <w:t>The Indigenous Knowledge Instructors’ Program</w:t>
      </w:r>
      <w:r>
        <w:rPr>
          <w:rFonts w:ascii="Century Gothic" w:hAnsi="Century Gothic"/>
          <w:sz w:val="20"/>
          <w:szCs w:val="20"/>
          <w:lang w:val="en-GB"/>
        </w:rPr>
        <w:t xml:space="preserve">. Paper presented to </w:t>
      </w:r>
      <w:proofErr w:type="spellStart"/>
      <w:r w:rsidR="00436DC5">
        <w:rPr>
          <w:rFonts w:ascii="Century Gothic" w:hAnsi="Century Gothic"/>
          <w:sz w:val="20"/>
          <w:szCs w:val="20"/>
          <w:lang w:val="en-GB"/>
        </w:rPr>
        <w:t>Kekeebanawkayo</w:t>
      </w:r>
      <w:proofErr w:type="spellEnd"/>
      <w:r w:rsidR="00436DC5">
        <w:rPr>
          <w:rFonts w:ascii="Century Gothic" w:hAnsi="Century Gothic"/>
          <w:sz w:val="20"/>
          <w:szCs w:val="20"/>
          <w:lang w:val="en-GB"/>
        </w:rPr>
        <w:t xml:space="preserve"> 2004 Conference </w:t>
      </w:r>
      <w:r w:rsidRPr="00436DC5">
        <w:rPr>
          <w:rFonts w:ascii="Century Gothic" w:hAnsi="Century Gothic"/>
          <w:i/>
          <w:sz w:val="20"/>
          <w:szCs w:val="20"/>
          <w:lang w:val="en-GB"/>
        </w:rPr>
        <w:t>Every Child</w:t>
      </w:r>
      <w:r w:rsidR="00436DC5" w:rsidRPr="00436DC5">
        <w:rPr>
          <w:rFonts w:ascii="Century Gothic" w:hAnsi="Century Gothic"/>
          <w:i/>
          <w:sz w:val="20"/>
          <w:szCs w:val="20"/>
          <w:lang w:val="en-GB"/>
        </w:rPr>
        <w:t xml:space="preserve"> is Special</w:t>
      </w:r>
      <w:r w:rsidR="00436DC5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Winnipeg, MB</w:t>
      </w:r>
      <w:r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75BAF05D" w14:textId="77777777" w:rsidR="00F05433" w:rsidRPr="001C3BDA" w:rsidRDefault="00F05433" w:rsidP="00457BCF">
      <w:pPr>
        <w:pStyle w:val="BodyTextIndent"/>
        <w:rPr>
          <w:rFonts w:ascii="Century Gothic" w:hAnsi="Century Gothic"/>
          <w:szCs w:val="20"/>
        </w:rPr>
      </w:pPr>
    </w:p>
    <w:p w14:paraId="1FA416C6" w14:textId="419A2D6B" w:rsidR="00F05433" w:rsidRPr="001C3BDA" w:rsidRDefault="00C94AA0" w:rsidP="00FF1830">
      <w:pPr>
        <w:pStyle w:val="BodyTextIndent"/>
        <w:numPr>
          <w:ilvl w:val="0"/>
          <w:numId w:val="3"/>
        </w:numPr>
        <w:rPr>
          <w:rFonts w:ascii="Century Gothic" w:hAnsi="Century Gothic"/>
          <w:szCs w:val="20"/>
        </w:rPr>
      </w:pPr>
      <w:r w:rsidRPr="009B5815">
        <w:rPr>
          <w:rFonts w:ascii="Century Gothic" w:hAnsi="Century Gothic"/>
          <w:b/>
          <w:bCs/>
          <w:color w:val="222222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szCs w:val="20"/>
        </w:rPr>
        <w:t>(</w:t>
      </w:r>
      <w:r w:rsidR="00F05433" w:rsidRPr="001C3BDA">
        <w:rPr>
          <w:rFonts w:ascii="Century Gothic" w:hAnsi="Century Gothic"/>
          <w:szCs w:val="20"/>
        </w:rPr>
        <w:t>2003</w:t>
      </w:r>
      <w:r w:rsidR="00C46E02">
        <w:rPr>
          <w:rFonts w:ascii="Century Gothic" w:hAnsi="Century Gothic"/>
          <w:szCs w:val="20"/>
        </w:rPr>
        <w:t xml:space="preserve">, October). </w:t>
      </w:r>
      <w:r w:rsidR="00F05433" w:rsidRPr="00C46E02">
        <w:rPr>
          <w:rFonts w:ascii="Century Gothic" w:hAnsi="Century Gothic"/>
          <w:i/>
          <w:szCs w:val="20"/>
        </w:rPr>
        <w:t xml:space="preserve">Decolonizing Diaspora: Whose Traditional Land Are You On? </w:t>
      </w:r>
      <w:r w:rsidR="00C46E02">
        <w:rPr>
          <w:rFonts w:ascii="Century Gothic" w:hAnsi="Century Gothic"/>
          <w:szCs w:val="20"/>
        </w:rPr>
        <w:t xml:space="preserve">Paper presented to </w:t>
      </w:r>
      <w:r w:rsidR="00F05433" w:rsidRPr="001C3BDA">
        <w:rPr>
          <w:rFonts w:ascii="Century Gothic" w:hAnsi="Century Gothic"/>
          <w:szCs w:val="20"/>
        </w:rPr>
        <w:t>Diaspora,</w:t>
      </w:r>
      <w:r w:rsidR="00C46E02">
        <w:rPr>
          <w:rFonts w:ascii="Century Gothic" w:hAnsi="Century Gothic"/>
          <w:szCs w:val="20"/>
        </w:rPr>
        <w:t xml:space="preserve"> Memory and Silence Conference, </w:t>
      </w:r>
      <w:r w:rsidR="00F05433" w:rsidRPr="001C3BDA">
        <w:rPr>
          <w:rFonts w:ascii="Century Gothic" w:hAnsi="Century Gothic"/>
          <w:szCs w:val="20"/>
        </w:rPr>
        <w:t>Toronto, ON.</w:t>
      </w:r>
    </w:p>
    <w:p w14:paraId="750A6E7C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2C3D92F8" w14:textId="52CD29F4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2003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, May). </w:t>
      </w:r>
      <w:r w:rsidR="00F05433" w:rsidRPr="00C46E02">
        <w:rPr>
          <w:rFonts w:ascii="Century Gothic" w:hAnsi="Century Gothic"/>
          <w:i/>
          <w:sz w:val="20"/>
          <w:szCs w:val="20"/>
          <w:lang w:val="en-GB"/>
        </w:rPr>
        <w:t xml:space="preserve">Come </w:t>
      </w:r>
      <w:r w:rsidR="00C46E02" w:rsidRPr="00C46E02">
        <w:rPr>
          <w:rFonts w:ascii="Century Gothic" w:hAnsi="Century Gothic"/>
          <w:i/>
          <w:sz w:val="20"/>
          <w:szCs w:val="20"/>
          <w:lang w:val="en-GB"/>
        </w:rPr>
        <w:t>out as What? Don’t Fence Me In.</w:t>
      </w:r>
      <w:r w:rsidR="00F05433" w:rsidRPr="00C46E02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Paper presented to Rainbow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 Visions Conference. Montreal,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Q</w:t>
      </w:r>
      <w:r w:rsidR="00C46E02">
        <w:rPr>
          <w:rFonts w:ascii="Century Gothic" w:hAnsi="Century Gothic"/>
          <w:sz w:val="20"/>
          <w:szCs w:val="20"/>
          <w:lang w:val="en-GB"/>
        </w:rPr>
        <w:t>C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513BFAC0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50F7C9B" w14:textId="23CF4571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&amp;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proofErr w:type="spellStart"/>
      <w:r w:rsidR="00C46E02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Dannenmann</w:t>
      </w:r>
      <w:proofErr w:type="spellEnd"/>
      <w:r w:rsidR="00C46E02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, K.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 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2002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, September). </w:t>
      </w:r>
      <w:r w:rsidR="00C46E02" w:rsidRPr="00C46E02">
        <w:rPr>
          <w:rFonts w:ascii="Century Gothic" w:hAnsi="Century Gothic"/>
          <w:i/>
          <w:sz w:val="20"/>
          <w:szCs w:val="20"/>
          <w:lang w:val="en-GB"/>
        </w:rPr>
        <w:t>A</w:t>
      </w:r>
      <w:r w:rsidR="00F05433" w:rsidRPr="00C46E02">
        <w:rPr>
          <w:rFonts w:ascii="Century Gothic" w:hAnsi="Century Gothic"/>
          <w:i/>
          <w:sz w:val="20"/>
          <w:szCs w:val="20"/>
          <w:lang w:val="en-GB"/>
        </w:rPr>
        <w:t xml:space="preserve"> Pedagogy of th</w:t>
      </w:r>
      <w:r w:rsidR="00C46E02" w:rsidRPr="00C46E02">
        <w:rPr>
          <w:rFonts w:ascii="Century Gothic" w:hAnsi="Century Gothic"/>
          <w:i/>
          <w:sz w:val="20"/>
          <w:szCs w:val="20"/>
          <w:lang w:val="en-GB"/>
        </w:rPr>
        <w:t>e Land: To Be in Good Relation</w:t>
      </w:r>
      <w:r w:rsidR="00C46E02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Paper presented to the 9</w:t>
      </w:r>
      <w:r w:rsidR="00F05433" w:rsidRPr="00FE63AD">
        <w:rPr>
          <w:rFonts w:ascii="Century Gothic" w:hAnsi="Century Gothic"/>
          <w:sz w:val="20"/>
          <w:szCs w:val="20"/>
          <w:vertAlign w:val="superscript"/>
          <w:lang w:val="en-GB"/>
        </w:rPr>
        <w:t>th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Annual Eagle and Maple Leaf Conference: Reconfigurations of Native North America. Helsinki, Finland. </w:t>
      </w:r>
    </w:p>
    <w:p w14:paraId="3E2C0C84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AE9055C" w14:textId="61A7C4AF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C46E02" w:rsidRPr="00C46E02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&amp;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proofErr w:type="spellStart"/>
      <w:r w:rsidR="00C46E02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Dannenmann</w:t>
      </w:r>
      <w:proofErr w:type="spellEnd"/>
      <w:r w:rsidR="00C46E02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, K.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2002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C46E02" w:rsidRPr="00C46E02">
        <w:rPr>
          <w:rFonts w:ascii="Century Gothic" w:hAnsi="Century Gothic"/>
          <w:i/>
          <w:sz w:val="20"/>
          <w:szCs w:val="20"/>
          <w:lang w:val="en-GB"/>
        </w:rPr>
        <w:t>T</w:t>
      </w:r>
      <w:r w:rsidR="00F05433" w:rsidRPr="00C46E02">
        <w:rPr>
          <w:rFonts w:ascii="Century Gothic" w:hAnsi="Century Gothic"/>
          <w:i/>
          <w:sz w:val="20"/>
          <w:szCs w:val="20"/>
          <w:lang w:val="en-GB"/>
        </w:rPr>
        <w:t>o be in Good Rela</w:t>
      </w:r>
      <w:r w:rsidR="00C46E02" w:rsidRPr="00C46E02">
        <w:rPr>
          <w:rFonts w:ascii="Century Gothic" w:hAnsi="Century Gothic"/>
          <w:i/>
          <w:sz w:val="20"/>
          <w:szCs w:val="20"/>
          <w:lang w:val="en-GB"/>
        </w:rPr>
        <w:t>tion: Struggling for Community.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87C37">
        <w:rPr>
          <w:rFonts w:ascii="Century Gothic" w:hAnsi="Century Gothic"/>
          <w:sz w:val="20"/>
          <w:szCs w:val="20"/>
          <w:lang w:val="en-GB"/>
        </w:rPr>
        <w:t>Paper presented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87C37">
        <w:rPr>
          <w:rFonts w:ascii="Century Gothic" w:hAnsi="Century Gothic"/>
          <w:sz w:val="20"/>
          <w:szCs w:val="20"/>
          <w:lang w:val="en-GB"/>
        </w:rPr>
        <w:t>to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Fifth Congress of the International Society for Cultural Research and Activity Theory, Amsterdam, The Netherlands. </w:t>
      </w:r>
    </w:p>
    <w:p w14:paraId="187F795C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6D5F7737" w14:textId="7C315619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2000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C46E02">
        <w:rPr>
          <w:rFonts w:ascii="Century Gothic" w:hAnsi="Century Gothic"/>
          <w:i/>
          <w:sz w:val="20"/>
          <w:szCs w:val="20"/>
          <w:lang w:val="en-GB"/>
        </w:rPr>
        <w:t xml:space="preserve">Transition to Graduate School for </w:t>
      </w:r>
      <w:r w:rsidR="00C46E02" w:rsidRPr="00C46E02">
        <w:rPr>
          <w:rFonts w:ascii="Century Gothic" w:hAnsi="Century Gothic"/>
          <w:i/>
          <w:sz w:val="20"/>
          <w:szCs w:val="20"/>
          <w:lang w:val="en-GB"/>
        </w:rPr>
        <w:t>First Nations Graduate Students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Paper presented to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Society for Teaching an</w:t>
      </w:r>
      <w:r w:rsidR="00C46E02">
        <w:rPr>
          <w:rFonts w:ascii="Century Gothic" w:hAnsi="Century Gothic"/>
          <w:sz w:val="20"/>
          <w:szCs w:val="20"/>
          <w:lang w:val="en-GB"/>
        </w:rPr>
        <w:t>d Learning in Higher Education,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St. </w:t>
      </w:r>
      <w:proofErr w:type="spellStart"/>
      <w:r w:rsidR="00F05433" w:rsidRPr="00FE63AD">
        <w:rPr>
          <w:rFonts w:ascii="Century Gothic" w:hAnsi="Century Gothic"/>
          <w:sz w:val="20"/>
          <w:szCs w:val="20"/>
          <w:lang w:val="en-GB"/>
        </w:rPr>
        <w:t>Catharines</w:t>
      </w:r>
      <w:proofErr w:type="spellEnd"/>
      <w:r w:rsidR="00F05433" w:rsidRPr="00FE63AD">
        <w:rPr>
          <w:rFonts w:ascii="Century Gothic" w:hAnsi="Century Gothic"/>
          <w:sz w:val="20"/>
          <w:szCs w:val="20"/>
          <w:lang w:val="en-GB"/>
        </w:rPr>
        <w:t>, O</w:t>
      </w:r>
      <w:r w:rsidR="00C46E02">
        <w:rPr>
          <w:rFonts w:ascii="Century Gothic" w:hAnsi="Century Gothic"/>
          <w:sz w:val="20"/>
          <w:szCs w:val="20"/>
          <w:lang w:val="en-GB"/>
        </w:rPr>
        <w:t>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26D6D0C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553DC1F4" w14:textId="0BC0E5D6" w:rsidR="00DB549F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C46E02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&amp; James,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C46E02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2000</w:t>
      </w:r>
      <w:r w:rsidR="00C46E02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The Process of</w:t>
      </w:r>
      <w:r w:rsidR="00F05433" w:rsidRPr="002B6E17">
        <w:rPr>
          <w:rFonts w:ascii="Century Gothic" w:hAnsi="Century Gothic"/>
          <w:sz w:val="20"/>
          <w:szCs w:val="20"/>
          <w:lang w:val="en-GB"/>
        </w:rPr>
        <w:t xml:space="preserve"> Experiencing Difference</w:t>
      </w:r>
      <w:r w:rsidR="00C46E02">
        <w:rPr>
          <w:rFonts w:ascii="Century Gothic" w:hAnsi="Century Gothic"/>
          <w:sz w:val="20"/>
          <w:szCs w:val="20"/>
          <w:lang w:val="en-GB"/>
        </w:rPr>
        <w:t>.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 Paper Presented to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Canadian Society for Studies in Education</w:t>
      </w:r>
      <w:r w:rsidR="00F87C37">
        <w:rPr>
          <w:rFonts w:ascii="Century Gothic" w:hAnsi="Century Gothic"/>
          <w:sz w:val="20"/>
          <w:szCs w:val="20"/>
          <w:lang w:val="en-GB"/>
        </w:rPr>
        <w:t>, Edmonton, AB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3DB5F431" w14:textId="77777777" w:rsidR="00DB549F" w:rsidRPr="00DB549F" w:rsidRDefault="00DB549F" w:rsidP="00DB549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806CDFB" w14:textId="76AD8BB9" w:rsidR="00DB549F" w:rsidRPr="004F0489" w:rsidRDefault="00DB549F" w:rsidP="00FF1830">
      <w:pPr>
        <w:pStyle w:val="ListParagraph"/>
        <w:widowControl/>
        <w:numPr>
          <w:ilvl w:val="0"/>
          <w:numId w:val="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4F0489">
        <w:rPr>
          <w:rFonts w:ascii="Century Gothic" w:hAnsi="Century Gothic"/>
          <w:sz w:val="20"/>
          <w:szCs w:val="20"/>
          <w:lang w:val="en-GB"/>
        </w:rPr>
        <w:t>1999</w:t>
      </w:r>
      <w:r>
        <w:rPr>
          <w:rFonts w:ascii="Century Gothic" w:hAnsi="Century Gothic"/>
          <w:sz w:val="20"/>
          <w:szCs w:val="20"/>
          <w:lang w:val="en-GB"/>
        </w:rPr>
        <w:t>, June).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4F0489">
        <w:rPr>
          <w:rFonts w:ascii="Century Gothic" w:hAnsi="Century Gothic"/>
          <w:i/>
          <w:sz w:val="20"/>
          <w:szCs w:val="20"/>
          <w:lang w:val="en-GB"/>
        </w:rPr>
        <w:t>Curriculum Canada: Turning the Century</w:t>
      </w:r>
      <w:r w:rsidRPr="004F0489">
        <w:rPr>
          <w:rFonts w:ascii="Century Gothic" w:hAnsi="Century Gothic"/>
          <w:sz w:val="20"/>
          <w:szCs w:val="20"/>
          <w:lang w:val="en-GB"/>
        </w:rPr>
        <w:t>, Organizer and Facilitator</w:t>
      </w:r>
      <w:r>
        <w:rPr>
          <w:rFonts w:ascii="Century Gothic" w:hAnsi="Century Gothic"/>
          <w:sz w:val="20"/>
          <w:szCs w:val="20"/>
          <w:lang w:val="en-GB"/>
        </w:rPr>
        <w:t xml:space="preserve"> for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Canadian Association for Studies in Education. Canadian Society for Studies in Education, Sherbrooke, </w:t>
      </w:r>
      <w:r>
        <w:rPr>
          <w:rFonts w:ascii="Century Gothic" w:hAnsi="Century Gothic"/>
          <w:sz w:val="20"/>
          <w:szCs w:val="20"/>
          <w:lang w:val="en-GB"/>
        </w:rPr>
        <w:t>QC</w:t>
      </w:r>
      <w:r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7818DCD6" w14:textId="77777777" w:rsidR="00DB549F" w:rsidRPr="001C3BDA" w:rsidRDefault="00DB549F" w:rsidP="00DB549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1E2DE5F9" w14:textId="15744F6D" w:rsidR="00F05433" w:rsidRDefault="00DB549F" w:rsidP="00FF1830">
      <w:pPr>
        <w:pStyle w:val="ListParagraph"/>
        <w:widowControl/>
        <w:numPr>
          <w:ilvl w:val="0"/>
          <w:numId w:val="3"/>
        </w:numPr>
        <w:tabs>
          <w:tab w:val="left" w:pos="19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4F0489">
        <w:rPr>
          <w:rFonts w:ascii="Century Gothic" w:hAnsi="Century Gothic"/>
          <w:sz w:val="20"/>
          <w:szCs w:val="20"/>
          <w:lang w:val="en-GB"/>
        </w:rPr>
        <w:t>1999</w:t>
      </w:r>
      <w:r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Pr="004F0489">
        <w:rPr>
          <w:rFonts w:ascii="Century Gothic" w:hAnsi="Century Gothic"/>
          <w:i/>
          <w:sz w:val="20"/>
          <w:szCs w:val="20"/>
          <w:lang w:val="en-GB"/>
        </w:rPr>
        <w:t>Celebrating Our Successes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. </w:t>
      </w:r>
      <w:r>
        <w:rPr>
          <w:rFonts w:ascii="Century Gothic" w:hAnsi="Century Gothic"/>
          <w:sz w:val="20"/>
          <w:szCs w:val="20"/>
          <w:lang w:val="en-GB"/>
        </w:rPr>
        <w:t xml:space="preserve">Organizer and Chair for </w:t>
      </w:r>
      <w:r w:rsidRPr="004F0489">
        <w:rPr>
          <w:rFonts w:ascii="Century Gothic" w:hAnsi="Century Gothic"/>
          <w:sz w:val="20"/>
          <w:szCs w:val="20"/>
          <w:lang w:val="en-GB"/>
        </w:rPr>
        <w:t>Canadian Society for Studies in Education, Sherbrooke</w:t>
      </w:r>
      <w:r>
        <w:rPr>
          <w:rFonts w:ascii="Century Gothic" w:hAnsi="Century Gothic"/>
          <w:sz w:val="20"/>
          <w:szCs w:val="20"/>
          <w:lang w:val="en-GB"/>
        </w:rPr>
        <w:t>, QC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2A17D780" w14:textId="77777777" w:rsidR="00DB549F" w:rsidRPr="00DB549F" w:rsidRDefault="00DB549F" w:rsidP="00DB549F">
      <w:pPr>
        <w:tabs>
          <w:tab w:val="left" w:pos="19"/>
        </w:tabs>
        <w:ind w:left="360"/>
        <w:rPr>
          <w:rFonts w:ascii="Century Gothic" w:hAnsi="Century Gothic"/>
          <w:sz w:val="20"/>
          <w:szCs w:val="20"/>
          <w:lang w:val="en-GB"/>
        </w:rPr>
      </w:pPr>
    </w:p>
    <w:p w14:paraId="61DC3827" w14:textId="023DF3D3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b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1999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February).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Opening Space:</w:t>
      </w:r>
      <w:r w:rsidR="00F05433" w:rsidRPr="002B6E17">
        <w:rPr>
          <w:rFonts w:ascii="Century Gothic" w:hAnsi="Century Gothic"/>
          <w:sz w:val="20"/>
          <w:szCs w:val="20"/>
          <w:lang w:val="en-GB"/>
        </w:rPr>
        <w:t xml:space="preserve"> Testimonio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, Self-Representation, and Aboriginal Control</w:t>
      </w:r>
      <w:r w:rsidR="002B6E17">
        <w:rPr>
          <w:rFonts w:ascii="Century Gothic" w:hAnsi="Century Gothic"/>
          <w:sz w:val="20"/>
          <w:szCs w:val="20"/>
          <w:lang w:val="en-GB"/>
        </w:rPr>
        <w:t>. P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aper </w:t>
      </w:r>
      <w:r w:rsidR="002B6E17">
        <w:rPr>
          <w:rFonts w:ascii="Century Gothic" w:hAnsi="Century Gothic"/>
          <w:sz w:val="20"/>
          <w:szCs w:val="20"/>
          <w:lang w:val="en-GB"/>
        </w:rPr>
        <w:t>presented to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the Advances in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 Qualitative Methods Conference,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Edmonton, A</w:t>
      </w:r>
      <w:r w:rsidR="002B6E17">
        <w:rPr>
          <w:rFonts w:ascii="Century Gothic" w:hAnsi="Century Gothic"/>
          <w:sz w:val="20"/>
          <w:szCs w:val="20"/>
          <w:lang w:val="en-GB"/>
        </w:rPr>
        <w:t>B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586320E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6DF358D2" w14:textId="1DBF9828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1998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2B6E17">
        <w:rPr>
          <w:rFonts w:ascii="Century Gothic" w:hAnsi="Century Gothic"/>
          <w:sz w:val="20"/>
          <w:szCs w:val="20"/>
          <w:lang w:val="en-GB"/>
        </w:rPr>
        <w:t>Testimonio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, Res</w:t>
      </w:r>
      <w:r w:rsidR="002B6E17" w:rsidRPr="002B6E17">
        <w:rPr>
          <w:rFonts w:ascii="Century Gothic" w:hAnsi="Century Gothic"/>
          <w:i/>
          <w:sz w:val="20"/>
          <w:szCs w:val="20"/>
          <w:lang w:val="en-GB"/>
        </w:rPr>
        <w:t>earch and Aboriginal Education.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Paper presented to the Canadian Association for Curriculum Studies, Ottawa</w:t>
      </w:r>
      <w:r w:rsidR="002B6E17">
        <w:rPr>
          <w:rFonts w:ascii="Century Gothic" w:hAnsi="Century Gothic"/>
          <w:sz w:val="20"/>
          <w:szCs w:val="20"/>
          <w:lang w:val="en-GB"/>
        </w:rPr>
        <w:t>, 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2BA374F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8CBDBC3" w14:textId="5A3CFA58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1997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 xml:space="preserve">Beyond Resistance: Community, </w:t>
      </w:r>
      <w:proofErr w:type="gramStart"/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Education</w:t>
      </w:r>
      <w:proofErr w:type="gramEnd"/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 xml:space="preserve"> and the Gaze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 Paper presented to the Canadian Association of Foundations of Education. St. John's, N</w:t>
      </w:r>
      <w:r w:rsidR="002B6E17">
        <w:rPr>
          <w:rFonts w:ascii="Century Gothic" w:hAnsi="Century Gothic"/>
          <w:sz w:val="20"/>
          <w:szCs w:val="20"/>
          <w:lang w:val="en-GB"/>
        </w:rPr>
        <w:t>L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7FBA971C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444141E" w14:textId="705CDB35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1997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March).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Knowing When, Where and How: Continuing Collaborative Knowledge Production</w:t>
      </w:r>
      <w:r w:rsidR="002B6E17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Paper presented to AERA. Chicago, Illinois.</w:t>
      </w:r>
    </w:p>
    <w:p w14:paraId="32C4A1FC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</w:p>
    <w:p w14:paraId="3C870748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  <w:sectPr w:rsidR="00F05433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232F1A9E" w14:textId="355266E8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1995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‘Part River Now’: Resisting Binar</w:t>
      </w:r>
      <w:r w:rsidR="002B6E17" w:rsidRPr="002B6E17">
        <w:rPr>
          <w:rFonts w:ascii="Century Gothic" w:hAnsi="Century Gothic"/>
          <w:i/>
          <w:sz w:val="20"/>
          <w:szCs w:val="20"/>
          <w:lang w:val="en-GB"/>
        </w:rPr>
        <w:t>ies in Fieldwork Relationships</w:t>
      </w:r>
      <w:r w:rsidR="002B6E17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Paper presented to the Canadian Critical Pedago</w:t>
      </w:r>
      <w:r w:rsidR="002B6E17">
        <w:rPr>
          <w:rFonts w:ascii="Century Gothic" w:hAnsi="Century Gothic"/>
          <w:sz w:val="20"/>
          <w:szCs w:val="20"/>
          <w:lang w:val="en-GB"/>
        </w:rPr>
        <w:t>gy Association. Montreal, QC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11CE17C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2C0333D4" w14:textId="3542A66D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1995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Moving Over: Reconstructing Research Relationships.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Paper presented jointly to Canadian Sociology and Anthropology Association and Canadian Association of Foundation</w:t>
      </w:r>
      <w:r w:rsidR="002B6E17">
        <w:rPr>
          <w:rFonts w:ascii="Century Gothic" w:hAnsi="Century Gothic"/>
          <w:sz w:val="20"/>
          <w:szCs w:val="20"/>
          <w:lang w:val="en-GB"/>
        </w:rPr>
        <w:t>s of Education. Montreal, QC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11E8276E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23D7185" w14:textId="58F77CC3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(1995, June).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Ethical Research to Inf</w:t>
      </w:r>
      <w:r w:rsidR="002B6E17" w:rsidRPr="002B6E17">
        <w:rPr>
          <w:rFonts w:ascii="Century Gothic" w:hAnsi="Century Gothic"/>
          <w:i/>
          <w:sz w:val="20"/>
          <w:szCs w:val="20"/>
          <w:lang w:val="en-GB"/>
        </w:rPr>
        <w:t>orm Citizenship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Paper presented 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to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Canadian Society for the Study of Education Standing Committee on the Promotion of Research</w:t>
      </w:r>
      <w:r w:rsidR="00721A7C">
        <w:rPr>
          <w:rFonts w:ascii="Century Gothic" w:hAnsi="Century Gothic"/>
          <w:sz w:val="20"/>
          <w:szCs w:val="20"/>
          <w:lang w:val="en-GB"/>
        </w:rPr>
        <w:t>, Montreal, QC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5A38A487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A0CA523" w14:textId="4DD800CB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lastRenderedPageBreak/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 w:rsidRPr="002B6E17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&amp; Butterwick, S. 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1994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Coalition Building: Swi</w:t>
      </w:r>
      <w:r w:rsidR="002B6E17" w:rsidRPr="002B6E17">
        <w:rPr>
          <w:rFonts w:ascii="Century Gothic" w:hAnsi="Century Gothic"/>
          <w:i/>
          <w:sz w:val="20"/>
          <w:szCs w:val="20"/>
          <w:lang w:val="en-GB"/>
        </w:rPr>
        <w:t>mming in Troubled Waters</w:t>
      </w:r>
      <w:r w:rsidR="002B6E17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Paper </w:t>
      </w:r>
      <w:r w:rsidR="002B6E17">
        <w:rPr>
          <w:rFonts w:ascii="Century Gothic" w:hAnsi="Century Gothic"/>
          <w:sz w:val="20"/>
          <w:szCs w:val="20"/>
          <w:lang w:val="en-GB"/>
        </w:rPr>
        <w:t>presented to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the Canadian Critical Pedago</w:t>
      </w:r>
      <w:r w:rsidR="002B6E17">
        <w:rPr>
          <w:rFonts w:ascii="Century Gothic" w:hAnsi="Century Gothic"/>
          <w:sz w:val="20"/>
          <w:szCs w:val="20"/>
          <w:lang w:val="en-GB"/>
        </w:rPr>
        <w:t>gy Association. Calgary, AB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227FE3D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335151C9" w14:textId="72A35CF6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1994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April).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Research by Invitat</w:t>
      </w:r>
      <w:r w:rsidR="002B6E17" w:rsidRPr="002B6E17">
        <w:rPr>
          <w:rFonts w:ascii="Century Gothic" w:hAnsi="Century Gothic"/>
          <w:i/>
          <w:sz w:val="20"/>
          <w:szCs w:val="20"/>
          <w:lang w:val="en-GB"/>
        </w:rPr>
        <w:t>ion: Back on the Borders Again.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Paper presented to the American Educati</w:t>
      </w:r>
      <w:r w:rsidR="002B6E17">
        <w:rPr>
          <w:rFonts w:ascii="Century Gothic" w:hAnsi="Century Gothic"/>
          <w:sz w:val="20"/>
          <w:szCs w:val="20"/>
          <w:lang w:val="en-GB"/>
        </w:rPr>
        <w:t>onal Research Association,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New Orleans, Louisiana.</w:t>
      </w:r>
    </w:p>
    <w:p w14:paraId="51BB6DE0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E730CC2" w14:textId="003234D2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1993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October). 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Biological Sisterhood and Coalitio</w:t>
      </w:r>
      <w:r w:rsidR="002B6E17" w:rsidRPr="002B6E17">
        <w:rPr>
          <w:rFonts w:ascii="Century Gothic" w:hAnsi="Century Gothic"/>
          <w:i/>
          <w:sz w:val="20"/>
          <w:szCs w:val="20"/>
          <w:lang w:val="en-GB"/>
        </w:rPr>
        <w:t>n Politics: A Work in Progress.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Paper presented to the Fifteenth Annual Conference on Curriculu</w:t>
      </w:r>
      <w:r w:rsidR="002B6E17">
        <w:rPr>
          <w:rFonts w:ascii="Century Gothic" w:hAnsi="Century Gothic"/>
          <w:sz w:val="20"/>
          <w:szCs w:val="20"/>
          <w:lang w:val="en-GB"/>
        </w:rPr>
        <w:t>m Theory and Classroom Practice,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Dayton, Ohio.</w:t>
      </w:r>
    </w:p>
    <w:p w14:paraId="3EBD34E9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BA39E97" w14:textId="68FED915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2B6E17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1993</w:t>
      </w:r>
      <w:r w:rsidR="002B6E17">
        <w:rPr>
          <w:rFonts w:ascii="Century Gothic" w:hAnsi="Century Gothic"/>
          <w:sz w:val="20"/>
          <w:szCs w:val="20"/>
          <w:lang w:val="en-GB"/>
        </w:rPr>
        <w:t xml:space="preserve">, October). </w:t>
      </w:r>
      <w:r w:rsidR="002B6E17" w:rsidRPr="002B6E17">
        <w:rPr>
          <w:rFonts w:ascii="Century Gothic" w:hAnsi="Century Gothic"/>
          <w:i/>
          <w:sz w:val="20"/>
          <w:szCs w:val="20"/>
          <w:lang w:val="en-GB"/>
        </w:rPr>
        <w:t>‘</w:t>
      </w:r>
      <w:r w:rsidR="00F05433" w:rsidRPr="002B6E17">
        <w:rPr>
          <w:rFonts w:ascii="Century Gothic" w:hAnsi="Century Gothic"/>
          <w:i/>
          <w:sz w:val="20"/>
          <w:szCs w:val="20"/>
          <w:lang w:val="en-GB"/>
        </w:rPr>
        <w:t>Between Bonding and Bondage'</w:t>
      </w:r>
      <w:r w:rsidR="002B6E17" w:rsidRPr="002B6E17">
        <w:rPr>
          <w:rFonts w:ascii="Century Gothic" w:hAnsi="Century Gothic"/>
          <w:i/>
          <w:sz w:val="20"/>
          <w:szCs w:val="20"/>
          <w:lang w:val="en-GB"/>
        </w:rPr>
        <w:t>: Preservice Teacher Education</w:t>
      </w:r>
      <w:r w:rsidR="002B6E17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Paper presented to the Fifteenth Annual Conference on Curriculum Th</w:t>
      </w:r>
      <w:r w:rsidR="00A11A2D">
        <w:rPr>
          <w:rFonts w:ascii="Century Gothic" w:hAnsi="Century Gothic"/>
          <w:sz w:val="20"/>
          <w:szCs w:val="20"/>
          <w:lang w:val="en-GB"/>
        </w:rPr>
        <w:t>eorizing and Classroom Practice,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Dayton, Ohio.</w:t>
      </w:r>
    </w:p>
    <w:p w14:paraId="4F07FFCA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0ECC8D2" w14:textId="2120FBB0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4878CF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1993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'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>...not only my life....': Tes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>timonial and Teacher Narrative</w:t>
      </w:r>
      <w:r w:rsidR="004878CF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Paper presented to Social and Educational Resear</w:t>
      </w:r>
      <w:r w:rsidR="001535F0">
        <w:rPr>
          <w:rFonts w:ascii="Century Gothic" w:hAnsi="Century Gothic"/>
          <w:sz w:val="20"/>
          <w:szCs w:val="20"/>
          <w:lang w:val="en-GB"/>
        </w:rPr>
        <w:t>chers of Canada. Ottawa, 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35C02C0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549ADD3" w14:textId="0964468A" w:rsidR="00F05433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4878CF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4878CF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&amp;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r w:rsidR="004878CF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Archibald, J.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4878CF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1992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, October). 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 xml:space="preserve">Transformation of 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>Culture: Resistance and Respect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Paper presented to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Reclaiming New Worlds: A Multicultural Commemoration of the Quincentennial. Austin, Texas</w:t>
      </w:r>
      <w:r w:rsidR="00721A7C">
        <w:rPr>
          <w:rFonts w:ascii="Century Gothic" w:hAnsi="Century Gothic"/>
          <w:sz w:val="20"/>
          <w:szCs w:val="20"/>
          <w:lang w:val="en-GB"/>
        </w:rPr>
        <w:t>.</w:t>
      </w:r>
    </w:p>
    <w:p w14:paraId="6C21F35F" w14:textId="77777777" w:rsidR="00721A7C" w:rsidRPr="00721A7C" w:rsidRDefault="00721A7C" w:rsidP="00721A7C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360"/>
        <w:rPr>
          <w:rFonts w:ascii="Century Gothic" w:hAnsi="Century Gothic"/>
          <w:sz w:val="20"/>
          <w:szCs w:val="20"/>
          <w:lang w:val="en-GB"/>
        </w:rPr>
      </w:pPr>
    </w:p>
    <w:p w14:paraId="469E3F95" w14:textId="66F2D573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4878CF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&amp; </w:t>
      </w:r>
      <w:r w:rsidR="00D02114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*</w:t>
      </w:r>
      <w:r w:rsidR="004878CF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Archibald, J. 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1992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, October). 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>Transformation of Cu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>lture: Resistance and Respect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. </w:t>
      </w:r>
      <w:proofErr w:type="spellStart"/>
      <w:r w:rsidR="00F05433" w:rsidRPr="00FE63AD">
        <w:rPr>
          <w:rFonts w:ascii="Century Gothic" w:hAnsi="Century Gothic"/>
          <w:sz w:val="20"/>
          <w:szCs w:val="20"/>
          <w:lang w:val="en-GB"/>
        </w:rPr>
        <w:t>Mokakit</w:t>
      </w:r>
      <w:proofErr w:type="spellEnd"/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Native Education Re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searchers of Canada Conference,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Vancouver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 BC.</w:t>
      </w:r>
    </w:p>
    <w:p w14:paraId="3FFA1F5B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991B2EF" w14:textId="0CF39B42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 (1992, June).</w:t>
      </w:r>
      <w:r w:rsidR="004878CF">
        <w:rPr>
          <w:rFonts w:ascii="Century Gothic" w:hAnsi="Century Gothic"/>
          <w:sz w:val="20"/>
          <w:szCs w:val="20"/>
          <w:lang w:val="en-GB"/>
        </w:rPr>
        <w:tab/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>Sisterhood is Powerless (?): Femini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>sm in the University Curriculum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Paper presented to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Canadian Critical Pedagogy Network. Charlottetown</w:t>
      </w:r>
      <w:r w:rsidR="004878CF">
        <w:rPr>
          <w:rFonts w:ascii="Century Gothic" w:hAnsi="Century Gothic"/>
          <w:sz w:val="20"/>
          <w:szCs w:val="20"/>
          <w:lang w:val="en-GB"/>
        </w:rPr>
        <w:t>, PE</w:t>
      </w:r>
      <w:r w:rsidR="00721A7C">
        <w:rPr>
          <w:rFonts w:ascii="Century Gothic" w:hAnsi="Century Gothic"/>
          <w:sz w:val="20"/>
          <w:szCs w:val="20"/>
          <w:lang w:val="en-GB"/>
        </w:rPr>
        <w:t>I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58A6299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8F57774" w14:textId="7897FDD4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(1992, April). 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>Sisterhood is Powerless (?): Feminism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 xml:space="preserve"> in the University Curriculum</w:t>
      </w:r>
      <w:r w:rsidR="004878CF">
        <w:rPr>
          <w:rFonts w:ascii="Century Gothic" w:hAnsi="Century Gothic"/>
          <w:sz w:val="20"/>
          <w:szCs w:val="20"/>
          <w:lang w:val="en-GB"/>
        </w:rPr>
        <w:t>. Paper presented to AERA,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San Francisco</w:t>
      </w:r>
      <w:r w:rsidR="004878CF">
        <w:rPr>
          <w:rFonts w:ascii="Century Gothic" w:hAnsi="Century Gothic"/>
          <w:sz w:val="20"/>
          <w:szCs w:val="20"/>
          <w:lang w:val="en-GB"/>
        </w:rPr>
        <w:t>, CA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4BF457E2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77DC6286" w14:textId="79F19976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4878CF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1991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, November). 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>Taking Control: Contradiction an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>d First Nations Adult Education</w:t>
      </w:r>
      <w:r w:rsidR="004878CF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4878CF">
        <w:rPr>
          <w:rFonts w:ascii="Century Gothic" w:hAnsi="Century Gothic"/>
          <w:sz w:val="20"/>
          <w:szCs w:val="20"/>
          <w:lang w:val="en-GB"/>
        </w:rPr>
        <w:t>Paper presented to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90th Annual American Anthropological Association. Chicago</w:t>
      </w:r>
      <w:r w:rsidR="004878CF">
        <w:rPr>
          <w:rFonts w:ascii="Century Gothic" w:hAnsi="Century Gothic"/>
          <w:sz w:val="20"/>
          <w:szCs w:val="20"/>
          <w:lang w:val="en-GB"/>
        </w:rPr>
        <w:t>, Il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5CBC9E52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B12A281" w14:textId="2F86E654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4878CF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, </w:t>
      </w:r>
      <w:proofErr w:type="spellStart"/>
      <w:r w:rsidR="004878CF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Lebox</w:t>
      </w:r>
      <w:proofErr w:type="spellEnd"/>
      <w:r w:rsidR="004878CF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, A. &amp; Friesen, C. 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1991</w:t>
      </w:r>
      <w:r w:rsidR="004878CF">
        <w:rPr>
          <w:rFonts w:ascii="Century Gothic" w:hAnsi="Century Gothic"/>
          <w:sz w:val="20"/>
          <w:szCs w:val="20"/>
          <w:lang w:val="en-GB"/>
        </w:rPr>
        <w:t>, October).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 xml:space="preserve"> Power, Powerlessness and Professional Developmen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>t: The Possibility of Polyphony</w:t>
      </w:r>
      <w:r w:rsidR="004878CF">
        <w:rPr>
          <w:rFonts w:ascii="Century Gothic" w:hAnsi="Century Gothic"/>
          <w:sz w:val="20"/>
          <w:szCs w:val="20"/>
          <w:lang w:val="en-GB"/>
        </w:rPr>
        <w:t>. Paper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presented to 13th Conference on Curriculum Theory and Classroom Practice. Dayton, Ohio.</w:t>
      </w:r>
    </w:p>
    <w:p w14:paraId="24F10C3A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E6ECCFC" w14:textId="1C6745B8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4878CF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 xml:space="preserve">, </w:t>
      </w:r>
      <w:proofErr w:type="spellStart"/>
      <w:r w:rsidR="004878CF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deCastell</w:t>
      </w:r>
      <w:proofErr w:type="spellEnd"/>
      <w:r w:rsidR="004878CF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, S. &amp; Bryson, M. 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1991</w:t>
      </w:r>
      <w:r w:rsidR="004878CF">
        <w:rPr>
          <w:rFonts w:ascii="Century Gothic" w:hAnsi="Century Gothic"/>
          <w:sz w:val="20"/>
          <w:szCs w:val="20"/>
          <w:lang w:val="en-GB"/>
        </w:rPr>
        <w:t>, October).</w:t>
      </w:r>
      <w:r w:rsidR="004878CF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>Gender Equity/Gender</w:t>
      </w:r>
      <w:r w:rsidR="004878CF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>Treachery</w:t>
      </w:r>
      <w:r w:rsidR="004878CF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4878CF">
        <w:rPr>
          <w:rFonts w:ascii="Century Gothic" w:hAnsi="Century Gothic"/>
          <w:sz w:val="20"/>
          <w:szCs w:val="20"/>
          <w:lang w:val="en-GB"/>
        </w:rPr>
        <w:t>Paper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presented to 13th Conference on Curriculum Theory and Classroom Practice. Dayton, Ohio.</w:t>
      </w:r>
    </w:p>
    <w:p w14:paraId="0BBAB711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150DC0A6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  <w:sectPr w:rsidR="00F05433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4BA45FFE" w14:textId="44992FFD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4878CF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1990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, October). 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>Not Listening: Government Officials and First Nations Control of Educatio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t>n in British Columbia 1913</w:t>
      </w:r>
      <w:r w:rsidR="004878CF" w:rsidRPr="004878CF">
        <w:rPr>
          <w:rFonts w:ascii="Century Gothic" w:hAnsi="Century Gothic"/>
          <w:i/>
          <w:sz w:val="20"/>
          <w:szCs w:val="20"/>
          <w:lang w:val="en-GB"/>
        </w:rPr>
        <w:noBreakHyphen/>
        <w:t>1948</w:t>
      </w:r>
      <w:r w:rsidR="00F05433" w:rsidRPr="004878CF">
        <w:rPr>
          <w:rFonts w:ascii="Century Gothic" w:hAnsi="Century Gothic"/>
          <w:i/>
          <w:sz w:val="20"/>
          <w:szCs w:val="20"/>
          <w:lang w:val="en-GB"/>
        </w:rPr>
        <w:t>.</w:t>
      </w:r>
      <w:r w:rsidR="004878CF">
        <w:rPr>
          <w:rFonts w:ascii="Century Gothic" w:hAnsi="Century Gothic"/>
          <w:sz w:val="20"/>
          <w:szCs w:val="20"/>
          <w:lang w:val="en-GB"/>
        </w:rPr>
        <w:t xml:space="preserve"> Paper p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resented </w:t>
      </w:r>
      <w:r w:rsidR="00F627A5">
        <w:rPr>
          <w:rFonts w:ascii="Century Gothic" w:hAnsi="Century Gothic"/>
          <w:sz w:val="20"/>
          <w:szCs w:val="20"/>
          <w:lang w:val="en-GB"/>
        </w:rPr>
        <w:t>to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the Biennial Conference of the Canadian History of Education Association, </w:t>
      </w:r>
      <w:r w:rsidR="00721A7C">
        <w:rPr>
          <w:rFonts w:ascii="Century Gothic" w:hAnsi="Century Gothic"/>
          <w:sz w:val="20"/>
          <w:szCs w:val="20"/>
          <w:lang w:val="en-GB"/>
        </w:rPr>
        <w:t>Van</w:t>
      </w:r>
      <w:r w:rsidR="00B23ACC">
        <w:rPr>
          <w:rFonts w:ascii="Century Gothic" w:hAnsi="Century Gothic"/>
          <w:sz w:val="20"/>
          <w:szCs w:val="20"/>
          <w:lang w:val="en-GB"/>
        </w:rPr>
        <w:t>c</w:t>
      </w:r>
      <w:r w:rsidR="00721A7C">
        <w:rPr>
          <w:rFonts w:ascii="Century Gothic" w:hAnsi="Century Gothic"/>
          <w:sz w:val="20"/>
          <w:szCs w:val="20"/>
          <w:lang w:val="en-GB"/>
        </w:rPr>
        <w:t>ouver, BC.</w:t>
      </w:r>
    </w:p>
    <w:p w14:paraId="7C037C3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2CC26916" w14:textId="43D2DAF2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F627A5">
        <w:rPr>
          <w:rFonts w:ascii="Century Gothic" w:hAnsi="Century Gothic"/>
          <w:sz w:val="20"/>
          <w:szCs w:val="20"/>
          <w:lang w:val="en-GB"/>
        </w:rPr>
        <w:t xml:space="preserve">(1990, June). </w:t>
      </w:r>
      <w:r w:rsidR="00F05433" w:rsidRPr="00F627A5">
        <w:rPr>
          <w:rFonts w:ascii="Century Gothic" w:hAnsi="Century Gothic"/>
          <w:i/>
          <w:sz w:val="20"/>
          <w:szCs w:val="20"/>
          <w:lang w:val="en-GB"/>
        </w:rPr>
        <w:t>'Two Worlds Together': Contradiction and Curriculum in Science f</w:t>
      </w:r>
      <w:r w:rsidR="00F627A5" w:rsidRPr="00F627A5">
        <w:rPr>
          <w:rFonts w:ascii="Century Gothic" w:hAnsi="Century Gothic"/>
          <w:i/>
          <w:sz w:val="20"/>
          <w:szCs w:val="20"/>
          <w:lang w:val="en-GB"/>
        </w:rPr>
        <w:t>or First Nations Adult Learners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 P</w:t>
      </w:r>
      <w:r w:rsidR="00F627A5">
        <w:rPr>
          <w:rFonts w:ascii="Century Gothic" w:hAnsi="Century Gothic"/>
          <w:sz w:val="20"/>
          <w:szCs w:val="20"/>
          <w:lang w:val="en-GB"/>
        </w:rPr>
        <w:t>aper p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resented at Canadian Society for Studies in Education Annual Conference</w:t>
      </w:r>
      <w:r w:rsidR="00721A7C">
        <w:rPr>
          <w:rFonts w:ascii="Century Gothic" w:hAnsi="Century Gothic"/>
          <w:sz w:val="20"/>
          <w:szCs w:val="20"/>
          <w:lang w:val="en-GB"/>
        </w:rPr>
        <w:t>, Victoria, BC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39462F8F" w14:textId="77777777" w:rsidR="00F0543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549B4E20" w14:textId="0B264E2F" w:rsidR="00F05433" w:rsidRPr="00FE63AD" w:rsidRDefault="00C94AA0" w:rsidP="00FF1830">
      <w:pPr>
        <w:pStyle w:val="ListParagraph"/>
        <w:widowControl/>
        <w:numPr>
          <w:ilvl w:val="0"/>
          <w:numId w:val="3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B23AC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F627A5" w:rsidRPr="00F627A5">
        <w:rPr>
          <w:rFonts w:ascii="Century Gothic" w:hAnsi="Century Gothic"/>
          <w:bCs/>
          <w:color w:val="222222"/>
          <w:sz w:val="20"/>
          <w:szCs w:val="20"/>
          <w:shd w:val="clear" w:color="auto" w:fill="FFFFFF"/>
          <w:lang w:val="en-CA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1986</w:t>
      </w:r>
      <w:r w:rsidR="00F627A5">
        <w:rPr>
          <w:rFonts w:ascii="Century Gothic" w:hAnsi="Century Gothic"/>
          <w:sz w:val="20"/>
          <w:szCs w:val="20"/>
          <w:lang w:val="en-GB"/>
        </w:rPr>
        <w:t>)</w:t>
      </w:r>
      <w:r w:rsidR="00F627A5">
        <w:rPr>
          <w:rFonts w:ascii="Century Gothic" w:hAnsi="Century Gothic"/>
          <w:sz w:val="20"/>
          <w:szCs w:val="20"/>
          <w:lang w:val="en-GB"/>
        </w:rPr>
        <w:tab/>
      </w:r>
      <w:r w:rsidR="00F05433" w:rsidRPr="00F627A5">
        <w:rPr>
          <w:rFonts w:ascii="Century Gothic" w:hAnsi="Century Gothic"/>
          <w:i/>
          <w:sz w:val="20"/>
          <w:szCs w:val="20"/>
          <w:lang w:val="en-GB"/>
        </w:rPr>
        <w:t>Praxis: A</w:t>
      </w:r>
      <w:r w:rsidR="00F627A5" w:rsidRPr="00F627A5">
        <w:rPr>
          <w:rFonts w:ascii="Century Gothic" w:hAnsi="Century Gothic"/>
          <w:i/>
          <w:sz w:val="20"/>
          <w:szCs w:val="20"/>
          <w:lang w:val="en-GB"/>
        </w:rPr>
        <w:t xml:space="preserve"> Native Teacher Training Model.</w:t>
      </w:r>
      <w:r w:rsidR="00F05433" w:rsidRPr="00F627A5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Paper presented to WESTCAST, Winnipeg</w:t>
      </w:r>
      <w:r w:rsidR="00F627A5">
        <w:rPr>
          <w:rFonts w:ascii="Century Gothic" w:hAnsi="Century Gothic"/>
          <w:sz w:val="20"/>
          <w:szCs w:val="20"/>
          <w:lang w:val="en-GB"/>
        </w:rPr>
        <w:t>, MB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10BC9614" w14:textId="77777777" w:rsidR="00FC0998" w:rsidRPr="001C3BDA" w:rsidRDefault="00FC0998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5AE6A114" w14:textId="538DE11C" w:rsidR="009E22B3" w:rsidRPr="001C3BD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Film</w:t>
      </w:r>
      <w:r w:rsidR="00703570">
        <w:rPr>
          <w:rFonts w:ascii="Century Gothic" w:hAnsi="Century Gothic"/>
          <w:b/>
          <w:sz w:val="20"/>
          <w:szCs w:val="20"/>
          <w:lang w:val="en-GB"/>
        </w:rPr>
        <w:t>s</w:t>
      </w:r>
      <w:r w:rsidR="00436DC5">
        <w:rPr>
          <w:rFonts w:ascii="Century Gothic" w:hAnsi="Century Gothic"/>
          <w:b/>
          <w:sz w:val="20"/>
          <w:szCs w:val="20"/>
          <w:lang w:val="en-GB"/>
        </w:rPr>
        <w:t xml:space="preserve"> (</w:t>
      </w:r>
      <w:r w:rsidR="001E6EFD">
        <w:rPr>
          <w:rFonts w:ascii="Century Gothic" w:hAnsi="Century Gothic"/>
          <w:b/>
          <w:sz w:val="20"/>
          <w:szCs w:val="20"/>
          <w:lang w:val="en-GB"/>
        </w:rPr>
        <w:t>4</w:t>
      </w:r>
      <w:r w:rsidR="00436DC5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49928346" w14:textId="545CD797" w:rsidR="00703570" w:rsidRDefault="00703570" w:rsidP="00F35DBC">
      <w:pPr>
        <w:pStyle w:val="ListParagraph"/>
        <w:widowControl/>
        <w:numPr>
          <w:ilvl w:val="0"/>
          <w:numId w:val="9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="0077359A">
        <w:rPr>
          <w:rFonts w:ascii="Century Gothic" w:hAnsi="Century Gothic"/>
          <w:sz w:val="20"/>
          <w:szCs w:val="20"/>
          <w:lang w:val="en-GB"/>
        </w:rPr>
        <w:t xml:space="preserve">Producer &amp; </w:t>
      </w:r>
      <w:r>
        <w:rPr>
          <w:rFonts w:ascii="Century Gothic" w:hAnsi="Century Gothic"/>
          <w:sz w:val="20"/>
          <w:szCs w:val="20"/>
          <w:lang w:val="en-GB"/>
        </w:rPr>
        <w:t xml:space="preserve">Director). </w:t>
      </w:r>
      <w:r w:rsidR="007D56B5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>2018</w:t>
      </w:r>
      <w:r w:rsidR="007D56B5">
        <w:rPr>
          <w:rFonts w:ascii="Century Gothic" w:hAnsi="Century Gothic"/>
          <w:sz w:val="20"/>
          <w:szCs w:val="20"/>
          <w:lang w:val="en-GB"/>
        </w:rPr>
        <w:t>)</w:t>
      </w:r>
      <w:r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Canada:</w:t>
      </w:r>
      <w:r w:rsidR="00721A7C">
        <w:rPr>
          <w:rFonts w:ascii="Century Gothic" w:hAnsi="Century Gothic"/>
          <w:sz w:val="20"/>
          <w:szCs w:val="20"/>
          <w:lang w:val="en-GB"/>
        </w:rPr>
        <w:t xml:space="preserve"> District Studio.</w:t>
      </w:r>
      <w:r w:rsidR="00316B1A">
        <w:rPr>
          <w:rFonts w:ascii="Century Gothic" w:hAnsi="Century Gothic"/>
          <w:sz w:val="20"/>
          <w:szCs w:val="20"/>
          <w:lang w:val="en-GB"/>
        </w:rPr>
        <w:t xml:space="preserve">  Director of Photography,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="00316B1A">
        <w:rPr>
          <w:rFonts w:ascii="Century Gothic" w:hAnsi="Century Gothic"/>
          <w:sz w:val="20"/>
          <w:szCs w:val="20"/>
          <w:lang w:val="en-GB"/>
        </w:rPr>
        <w:t>Shane Belcourt.</w:t>
      </w:r>
    </w:p>
    <w:p w14:paraId="1FF9D1AE" w14:textId="77777777" w:rsidR="00B85A22" w:rsidRPr="00B85A22" w:rsidRDefault="00B85A22" w:rsidP="00B85A22">
      <w:pPr>
        <w:pStyle w:val="ListParagraph"/>
        <w:rPr>
          <w:rFonts w:ascii="Century Gothic" w:hAnsi="Century Gothic"/>
          <w:sz w:val="20"/>
          <w:szCs w:val="20"/>
          <w:lang w:val="en-GB"/>
        </w:rPr>
      </w:pPr>
    </w:p>
    <w:p w14:paraId="1F15BCD4" w14:textId="76E1CCDC" w:rsidR="00B85A22" w:rsidRDefault="00B85A22" w:rsidP="00F35DBC">
      <w:pPr>
        <w:pStyle w:val="ListParagraph"/>
        <w:widowControl/>
        <w:numPr>
          <w:ilvl w:val="0"/>
          <w:numId w:val="9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B85A22">
        <w:rPr>
          <w:rFonts w:ascii="Century Gothic" w:hAnsi="Century Gothic"/>
          <w:b/>
          <w:bCs/>
          <w:sz w:val="20"/>
          <w:szCs w:val="20"/>
          <w:lang w:val="en-GB"/>
        </w:rPr>
        <w:t>Haig-Brown, C</w:t>
      </w:r>
      <w:r>
        <w:rPr>
          <w:rFonts w:ascii="Century Gothic" w:hAnsi="Century Gothic"/>
          <w:sz w:val="20"/>
          <w:szCs w:val="20"/>
          <w:lang w:val="en-GB"/>
        </w:rPr>
        <w:t xml:space="preserve">. (Producer &amp; Director). </w:t>
      </w:r>
      <w:r w:rsidR="007D56B5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>2015</w:t>
      </w:r>
      <w:r w:rsidR="007D56B5">
        <w:rPr>
          <w:rFonts w:ascii="Century Gothic" w:hAnsi="Century Gothic"/>
          <w:sz w:val="20"/>
          <w:szCs w:val="20"/>
          <w:lang w:val="en-GB"/>
        </w:rPr>
        <w:t>)</w:t>
      </w:r>
      <w:r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B85A22">
        <w:rPr>
          <w:rFonts w:ascii="Century Gothic" w:hAnsi="Century Gothic"/>
          <w:i/>
          <w:iCs/>
          <w:sz w:val="20"/>
          <w:szCs w:val="20"/>
          <w:lang w:val="en-GB"/>
        </w:rPr>
        <w:t>Pedagogy of the Land</w:t>
      </w:r>
      <w:r>
        <w:rPr>
          <w:rFonts w:ascii="Century Gothic" w:hAnsi="Century Gothic"/>
          <w:sz w:val="20"/>
          <w:szCs w:val="20"/>
          <w:lang w:val="en-GB"/>
        </w:rPr>
        <w:t xml:space="preserve">. Canada: </w:t>
      </w:r>
      <w:proofErr w:type="spellStart"/>
      <w:r>
        <w:rPr>
          <w:rFonts w:ascii="Century Gothic" w:hAnsi="Century Gothic"/>
          <w:sz w:val="20"/>
          <w:szCs w:val="20"/>
          <w:lang w:val="en-GB"/>
        </w:rPr>
        <w:t>Elagi</w:t>
      </w:r>
      <w:proofErr w:type="spellEnd"/>
      <w:r>
        <w:rPr>
          <w:rFonts w:ascii="Century Gothic" w:hAnsi="Century Gothic"/>
          <w:sz w:val="20"/>
          <w:szCs w:val="20"/>
          <w:lang w:val="en-GB"/>
        </w:rPr>
        <w:t xml:space="preserve"> Productions. </w:t>
      </w:r>
      <w:r w:rsidR="00316B1A">
        <w:rPr>
          <w:rFonts w:ascii="Century Gothic" w:hAnsi="Century Gothic"/>
          <w:sz w:val="20"/>
          <w:szCs w:val="20"/>
          <w:lang w:val="en-GB"/>
        </w:rPr>
        <w:t xml:space="preserve"> Director of Photography,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="00316B1A">
        <w:rPr>
          <w:rFonts w:ascii="Century Gothic" w:hAnsi="Century Gothic"/>
          <w:sz w:val="20"/>
          <w:szCs w:val="20"/>
          <w:lang w:val="en-GB"/>
        </w:rPr>
        <w:t>Helen Haig-Brown.</w:t>
      </w:r>
    </w:p>
    <w:p w14:paraId="4D9FBCCD" w14:textId="77777777" w:rsidR="00DC4907" w:rsidRPr="001C3BDA" w:rsidRDefault="00DC4907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4E0E0C83" w14:textId="189D080D" w:rsidR="00703570" w:rsidRDefault="00703570" w:rsidP="00F35DBC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(2012).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Cowboys, </w:t>
      </w:r>
      <w:proofErr w:type="gramStart"/>
      <w:r w:rsidRPr="00FE63AD">
        <w:rPr>
          <w:rFonts w:ascii="Century Gothic" w:hAnsi="Century Gothic"/>
          <w:i/>
          <w:sz w:val="20"/>
          <w:szCs w:val="20"/>
          <w:lang w:val="en-GB"/>
        </w:rPr>
        <w:t>Indians</w:t>
      </w:r>
      <w:proofErr w:type="gramEnd"/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 and Education: Regenerating Secwepemc Culture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Canada:</w:t>
      </w:r>
      <w:r w:rsidR="00721A7C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721A7C">
        <w:rPr>
          <w:rFonts w:ascii="Century Gothic" w:hAnsi="Century Gothic"/>
          <w:sz w:val="20"/>
          <w:szCs w:val="20"/>
          <w:lang w:val="en-GB"/>
        </w:rPr>
        <w:t>Elagi</w:t>
      </w:r>
      <w:proofErr w:type="spellEnd"/>
      <w:r w:rsidR="00721A7C">
        <w:rPr>
          <w:rFonts w:ascii="Century Gothic" w:hAnsi="Century Gothic"/>
          <w:sz w:val="20"/>
          <w:szCs w:val="20"/>
          <w:lang w:val="en-GB"/>
        </w:rPr>
        <w:t xml:space="preserve"> Productions. </w:t>
      </w:r>
    </w:p>
    <w:p w14:paraId="02C28641" w14:textId="77777777" w:rsidR="00AE4C0F" w:rsidRPr="001C3BDA" w:rsidRDefault="00AE4C0F" w:rsidP="00AE4C0F">
      <w:pPr>
        <w:ind w:left="1440" w:hanging="1440"/>
        <w:rPr>
          <w:rFonts w:ascii="Century Gothic" w:hAnsi="Century Gothic"/>
          <w:sz w:val="20"/>
          <w:szCs w:val="20"/>
          <w:lang w:val="en-GB"/>
        </w:rPr>
      </w:pPr>
    </w:p>
    <w:p w14:paraId="6E2DE2C9" w14:textId="5B4AA341" w:rsidR="00703570" w:rsidRDefault="00703570" w:rsidP="00F35DBC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(2008).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Pelq’ilc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>: Coming Home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Canada:</w:t>
      </w:r>
      <w:r w:rsidR="00721A7C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721A7C">
        <w:rPr>
          <w:rFonts w:ascii="Century Gothic" w:hAnsi="Century Gothic"/>
          <w:sz w:val="20"/>
          <w:szCs w:val="20"/>
          <w:lang w:val="en-GB"/>
        </w:rPr>
        <w:t>Elagi</w:t>
      </w:r>
      <w:proofErr w:type="spellEnd"/>
      <w:r w:rsidR="00721A7C">
        <w:rPr>
          <w:rFonts w:ascii="Century Gothic" w:hAnsi="Century Gothic"/>
          <w:sz w:val="20"/>
          <w:szCs w:val="20"/>
          <w:lang w:val="en-GB"/>
        </w:rPr>
        <w:t xml:space="preserve"> Productions.</w:t>
      </w:r>
    </w:p>
    <w:p w14:paraId="3CF01B16" w14:textId="77777777" w:rsidR="00703570" w:rsidRPr="001C3BDA" w:rsidRDefault="00703570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127D7736" w14:textId="7CF12BBA" w:rsidR="0016167F" w:rsidRPr="001C3BDA" w:rsidRDefault="00FC1E8B" w:rsidP="00E44446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Film Premieres, I</w:t>
      </w:r>
      <w:r w:rsidR="00E44446" w:rsidRPr="001C3BDA">
        <w:rPr>
          <w:rFonts w:ascii="Century Gothic" w:hAnsi="Century Gothic"/>
          <w:b/>
          <w:sz w:val="20"/>
          <w:szCs w:val="20"/>
          <w:lang w:val="en-GB"/>
        </w:rPr>
        <w:t>nvited and Juried Film S</w:t>
      </w:r>
      <w:r w:rsidR="0057711E">
        <w:rPr>
          <w:rFonts w:ascii="Century Gothic" w:hAnsi="Century Gothic"/>
          <w:b/>
          <w:sz w:val="20"/>
          <w:szCs w:val="20"/>
          <w:lang w:val="en-GB"/>
        </w:rPr>
        <w:t>creenings</w:t>
      </w:r>
      <w:r w:rsidR="00E44446" w:rsidRPr="001C3BDA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GB"/>
        </w:rPr>
        <w:t>(19)</w:t>
      </w:r>
    </w:p>
    <w:p w14:paraId="6AECBE65" w14:textId="43B72DDE" w:rsidR="0016167F" w:rsidRPr="0077359A" w:rsidRDefault="0077359A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>(Producer &amp; Director). (20</w:t>
      </w:r>
      <w:r w:rsidR="000E78A0">
        <w:rPr>
          <w:rFonts w:ascii="Century Gothic" w:hAnsi="Century Gothic"/>
          <w:sz w:val="20"/>
          <w:szCs w:val="20"/>
          <w:lang w:val="en-GB"/>
        </w:rPr>
        <w:t>20</w:t>
      </w:r>
      <w:r>
        <w:rPr>
          <w:rFonts w:ascii="Century Gothic" w:hAnsi="Century Gothic"/>
          <w:sz w:val="20"/>
          <w:szCs w:val="20"/>
          <w:lang w:val="en-GB"/>
        </w:rPr>
        <w:t xml:space="preserve">, August).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(Invited Screening)</w:t>
      </w:r>
      <w:r>
        <w:rPr>
          <w:rFonts w:ascii="Century Gothic" w:hAnsi="Century Gothic"/>
          <w:bCs/>
          <w:sz w:val="20"/>
          <w:szCs w:val="20"/>
          <w:lang w:val="en-GB"/>
        </w:rPr>
        <w:t xml:space="preserve"> </w:t>
      </w:r>
      <w:r w:rsidR="0016167F" w:rsidRPr="0077359A">
        <w:rPr>
          <w:rFonts w:ascii="Century Gothic" w:hAnsi="Century Gothic"/>
          <w:bCs/>
          <w:sz w:val="20"/>
          <w:szCs w:val="20"/>
          <w:lang w:val="en-GB"/>
        </w:rPr>
        <w:t>Montreal First Peoples Festival. Montreal, Q</w:t>
      </w:r>
      <w:r>
        <w:rPr>
          <w:rFonts w:ascii="Century Gothic" w:hAnsi="Century Gothic"/>
          <w:bCs/>
          <w:sz w:val="20"/>
          <w:szCs w:val="20"/>
          <w:lang w:val="en-GB"/>
        </w:rPr>
        <w:t>C</w:t>
      </w:r>
      <w:r w:rsidR="0016167F" w:rsidRPr="0077359A">
        <w:rPr>
          <w:rFonts w:ascii="Century Gothic" w:hAnsi="Century Gothic"/>
          <w:bCs/>
          <w:sz w:val="20"/>
          <w:szCs w:val="20"/>
          <w:lang w:val="en-GB"/>
        </w:rPr>
        <w:t>.</w:t>
      </w:r>
      <w:r w:rsidR="000E78A0">
        <w:rPr>
          <w:rFonts w:ascii="Century Gothic" w:hAnsi="Century Gothic"/>
          <w:bCs/>
          <w:sz w:val="20"/>
          <w:szCs w:val="20"/>
          <w:lang w:val="en-GB"/>
        </w:rPr>
        <w:t xml:space="preserve"> C</w:t>
      </w:r>
      <w:r w:rsidR="00883394">
        <w:rPr>
          <w:rFonts w:ascii="Century Gothic" w:hAnsi="Century Gothic"/>
          <w:bCs/>
          <w:sz w:val="20"/>
          <w:szCs w:val="20"/>
          <w:lang w:val="en-GB"/>
        </w:rPr>
        <w:t>OVID c</w:t>
      </w:r>
      <w:r w:rsidR="000E78A0">
        <w:rPr>
          <w:rFonts w:ascii="Century Gothic" w:hAnsi="Century Gothic"/>
          <w:bCs/>
          <w:sz w:val="20"/>
          <w:szCs w:val="20"/>
          <w:lang w:val="en-GB"/>
        </w:rPr>
        <w:t>ancelled.</w:t>
      </w:r>
    </w:p>
    <w:p w14:paraId="5DE1EC06" w14:textId="77777777" w:rsidR="0016167F" w:rsidRPr="001C3BDA" w:rsidRDefault="0016167F" w:rsidP="00E44446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085F802A" w14:textId="52154670" w:rsidR="00E44446" w:rsidRPr="0077359A" w:rsidRDefault="0077359A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>(Producer &amp; Director). (201</w:t>
      </w:r>
      <w:r w:rsidR="00E37F01">
        <w:rPr>
          <w:rFonts w:ascii="Century Gothic" w:hAnsi="Century Gothic"/>
          <w:sz w:val="20"/>
          <w:szCs w:val="20"/>
          <w:lang w:val="en-GB"/>
        </w:rPr>
        <w:t>9, March</w:t>
      </w:r>
      <w:r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(Invited screening).</w:t>
      </w:r>
      <w:r w:rsidR="00E44446" w:rsidRPr="0077359A">
        <w:rPr>
          <w:rFonts w:ascii="Century Gothic" w:hAnsi="Century Gothic"/>
          <w:sz w:val="20"/>
          <w:szCs w:val="20"/>
          <w:lang w:val="en-GB"/>
        </w:rPr>
        <w:t xml:space="preserve"> International Conference on Social and Environmental Justice. Bishop’</w:t>
      </w:r>
      <w:r>
        <w:rPr>
          <w:rFonts w:ascii="Century Gothic" w:hAnsi="Century Gothic"/>
          <w:sz w:val="20"/>
          <w:szCs w:val="20"/>
          <w:lang w:val="en-GB"/>
        </w:rPr>
        <w:t>s University, Sherbrooke, QC</w:t>
      </w:r>
      <w:r w:rsidR="00E44446" w:rsidRPr="0077359A">
        <w:rPr>
          <w:rFonts w:ascii="Century Gothic" w:hAnsi="Century Gothic"/>
          <w:sz w:val="20"/>
          <w:szCs w:val="20"/>
          <w:lang w:val="en-GB"/>
        </w:rPr>
        <w:t>.</w:t>
      </w:r>
    </w:p>
    <w:p w14:paraId="52C4882C" w14:textId="77777777" w:rsidR="00E44446" w:rsidRPr="001C3BDA" w:rsidRDefault="00E44446" w:rsidP="00E4444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58A8F3AC" w14:textId="424E98D6" w:rsidR="00E44446" w:rsidRPr="00FE63AD" w:rsidRDefault="0077359A" w:rsidP="00F35DBC">
      <w:pPr>
        <w:pStyle w:val="ListParagraph"/>
        <w:widowControl/>
        <w:numPr>
          <w:ilvl w:val="0"/>
          <w:numId w:val="10"/>
        </w:num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jc w:val="both"/>
        <w:outlineLvl w:val="0"/>
        <w:rPr>
          <w:rFonts w:ascii="Century Gothic" w:hAnsi="Century Gothic"/>
          <w:sz w:val="20"/>
          <w:szCs w:val="20"/>
          <w:lang w:val="en-GB"/>
        </w:rPr>
      </w:pPr>
      <w:r w:rsidRPr="0077359A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77359A">
        <w:rPr>
          <w:rFonts w:ascii="Century Gothic" w:hAnsi="Century Gothic"/>
          <w:sz w:val="20"/>
          <w:szCs w:val="20"/>
          <w:lang w:val="en-GB"/>
        </w:rPr>
        <w:t xml:space="preserve">(Producer &amp; </w:t>
      </w:r>
      <w:r w:rsidR="00E37F01">
        <w:rPr>
          <w:rFonts w:ascii="Century Gothic" w:hAnsi="Century Gothic"/>
          <w:sz w:val="20"/>
          <w:szCs w:val="20"/>
          <w:lang w:val="en-GB"/>
        </w:rPr>
        <w:t>Director). (2019, March</w:t>
      </w:r>
      <w:r w:rsidRPr="0077359A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77359A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77359A">
        <w:rPr>
          <w:rFonts w:ascii="Century Gothic" w:hAnsi="Century Gothic"/>
          <w:sz w:val="20"/>
          <w:szCs w:val="20"/>
          <w:lang w:val="en-GB"/>
        </w:rPr>
        <w:t>.</w:t>
      </w:r>
      <w:r w:rsidR="00E44446" w:rsidRPr="00FE63AD">
        <w:rPr>
          <w:rFonts w:ascii="Century Gothic" w:hAnsi="Century Gothic"/>
          <w:sz w:val="20"/>
          <w:szCs w:val="20"/>
          <w:lang w:val="en-GB"/>
        </w:rPr>
        <w:t xml:space="preserve"> Official Selection for the 8</w:t>
      </w:r>
      <w:r w:rsidR="00E44446" w:rsidRPr="00FE63AD">
        <w:rPr>
          <w:rFonts w:ascii="Century Gothic" w:hAnsi="Century Gothic"/>
          <w:sz w:val="20"/>
          <w:szCs w:val="20"/>
          <w:vertAlign w:val="superscript"/>
          <w:lang w:val="en-GB"/>
        </w:rPr>
        <w:t>th</w:t>
      </w:r>
      <w:r w:rsidR="00E44446" w:rsidRPr="00FE63AD">
        <w:rPr>
          <w:rFonts w:ascii="Century Gothic" w:hAnsi="Century Gothic"/>
          <w:sz w:val="20"/>
          <w:szCs w:val="20"/>
          <w:lang w:val="en-GB"/>
        </w:rPr>
        <w:t xml:space="preserve"> Annual Irvine International F</w:t>
      </w:r>
      <w:r>
        <w:rPr>
          <w:rFonts w:ascii="Century Gothic" w:hAnsi="Century Gothic"/>
          <w:sz w:val="20"/>
          <w:szCs w:val="20"/>
          <w:lang w:val="en-GB"/>
        </w:rPr>
        <w:t>ilm Festival, Irvine, Ca</w:t>
      </w:r>
      <w:r w:rsidR="00E44446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6498F8B4" w14:textId="77777777" w:rsidR="00E44446" w:rsidRPr="001C3BDA" w:rsidRDefault="00E44446" w:rsidP="00E44446">
      <w:pPr>
        <w:tabs>
          <w:tab w:val="left" w:pos="702"/>
          <w:tab w:val="left" w:pos="1418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18" w:hanging="1418"/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5B8A0ED2" w14:textId="09B40590" w:rsidR="00E44446" w:rsidRPr="00E37F01" w:rsidRDefault="00E37F01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 &amp; Director). (2019, February).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(I</w:t>
      </w:r>
      <w:r w:rsidR="00E44446" w:rsidRPr="00E37F01">
        <w:rPr>
          <w:rFonts w:ascii="Century Gothic" w:hAnsi="Century Gothic"/>
          <w:sz w:val="20"/>
          <w:szCs w:val="20"/>
          <w:lang w:val="en-GB"/>
        </w:rPr>
        <w:t>nvited Screening</w:t>
      </w:r>
      <w:r>
        <w:rPr>
          <w:rFonts w:ascii="Century Gothic" w:hAnsi="Century Gothic"/>
          <w:sz w:val="20"/>
          <w:szCs w:val="20"/>
          <w:lang w:val="en-GB"/>
        </w:rPr>
        <w:t>).</w:t>
      </w:r>
      <w:r w:rsidR="00E44446" w:rsidRPr="00E37F0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E44446" w:rsidRPr="00E37F01">
        <w:rPr>
          <w:rFonts w:ascii="Century Gothic" w:hAnsi="Century Gothic"/>
          <w:sz w:val="20"/>
          <w:szCs w:val="20"/>
          <w:lang w:val="en-GB"/>
        </w:rPr>
        <w:t>Indigital</w:t>
      </w:r>
      <w:proofErr w:type="spellEnd"/>
      <w:r w:rsidR="00E44446" w:rsidRPr="00E37F01">
        <w:rPr>
          <w:rFonts w:ascii="Century Gothic" w:hAnsi="Century Gothic"/>
          <w:sz w:val="20"/>
          <w:szCs w:val="20"/>
          <w:lang w:val="en-GB"/>
        </w:rPr>
        <w:t xml:space="preserve"> Cultures Gathering, Ottawa, ON.</w:t>
      </w:r>
    </w:p>
    <w:p w14:paraId="5A676AAD" w14:textId="77777777" w:rsidR="00E44446" w:rsidRPr="001C3BDA" w:rsidRDefault="00E44446" w:rsidP="00E4444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4C744743" w14:textId="5965D63A" w:rsidR="00E44446" w:rsidRPr="00B633BF" w:rsidRDefault="00B633BF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B633BF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B633BF"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Pr="00B633BF"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 w:rsidRPr="00B633BF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>(Co-Director). (2018, November</w:t>
      </w:r>
      <w:r w:rsidRPr="00B633BF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B633BF">
        <w:rPr>
          <w:rFonts w:ascii="Century Gothic" w:hAnsi="Century Gothic"/>
          <w:i/>
          <w:sz w:val="20"/>
          <w:szCs w:val="20"/>
          <w:lang w:val="en-GB"/>
        </w:rPr>
        <w:t xml:space="preserve">Cowboys, </w:t>
      </w:r>
      <w:proofErr w:type="gramStart"/>
      <w:r w:rsidRPr="00B633BF">
        <w:rPr>
          <w:rFonts w:ascii="Century Gothic" w:hAnsi="Century Gothic"/>
          <w:i/>
          <w:sz w:val="20"/>
          <w:szCs w:val="20"/>
          <w:lang w:val="en-GB"/>
        </w:rPr>
        <w:t>Indians</w:t>
      </w:r>
      <w:proofErr w:type="gramEnd"/>
      <w:r w:rsidRPr="00B633BF">
        <w:rPr>
          <w:rFonts w:ascii="Century Gothic" w:hAnsi="Century Gothic"/>
          <w:i/>
          <w:sz w:val="20"/>
          <w:szCs w:val="20"/>
          <w:lang w:val="en-GB"/>
        </w:rPr>
        <w:t xml:space="preserve"> and Education: Regenerating Secwepemc Culture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>
        <w:rPr>
          <w:rFonts w:ascii="Century Gothic" w:hAnsi="Century Gothic"/>
          <w:sz w:val="20"/>
          <w:szCs w:val="20"/>
          <w:lang w:val="en-GB"/>
        </w:rPr>
        <w:t xml:space="preserve">(Invited Screening). </w:t>
      </w:r>
      <w:r w:rsidR="00E44446" w:rsidRPr="00B633BF">
        <w:rPr>
          <w:rFonts w:ascii="Century Gothic" w:hAnsi="Century Gothic"/>
          <w:sz w:val="20"/>
          <w:szCs w:val="20"/>
          <w:lang w:val="en-GB"/>
        </w:rPr>
        <w:t>Shifting Ground: Relocating Pedagogical Innovation from Schools to Communities. Toronto</w:t>
      </w:r>
      <w:r>
        <w:rPr>
          <w:rFonts w:ascii="Century Gothic" w:hAnsi="Century Gothic"/>
          <w:sz w:val="20"/>
          <w:szCs w:val="20"/>
          <w:lang w:val="en-GB"/>
        </w:rPr>
        <w:t>, ON</w:t>
      </w:r>
      <w:r w:rsidR="00E44446" w:rsidRPr="00B633BF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23DEBC12" w14:textId="77777777" w:rsidR="00E44446" w:rsidRPr="001C3BDA" w:rsidRDefault="00E44446" w:rsidP="00E44446">
      <w:pPr>
        <w:tabs>
          <w:tab w:val="left" w:pos="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</w:p>
    <w:p w14:paraId="32E1B324" w14:textId="1B968F3F" w:rsidR="00E44446" w:rsidRPr="00B633BF" w:rsidRDefault="00B633BF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 &amp; Director). (2018, November).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</w:t>
      </w:r>
      <w:r w:rsidR="00721A7C">
        <w:rPr>
          <w:rFonts w:ascii="Century Gothic" w:hAnsi="Century Gothic"/>
          <w:sz w:val="20"/>
          <w:szCs w:val="20"/>
          <w:lang w:val="en-GB"/>
        </w:rPr>
        <w:t xml:space="preserve">Public </w:t>
      </w:r>
      <w:r w:rsidRPr="00E37F01">
        <w:rPr>
          <w:rFonts w:ascii="Century Gothic" w:hAnsi="Century Gothic"/>
          <w:sz w:val="20"/>
          <w:szCs w:val="20"/>
          <w:lang w:val="en-GB"/>
        </w:rPr>
        <w:t>Screening</w:t>
      </w:r>
      <w:r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E44446" w:rsidRPr="00B633BF">
        <w:rPr>
          <w:rFonts w:ascii="Century Gothic" w:hAnsi="Century Gothic"/>
          <w:sz w:val="20"/>
          <w:szCs w:val="20"/>
          <w:lang w:val="en-GB"/>
        </w:rPr>
        <w:t>Sponsored by Isabel Bader Centre for the Arts and Department of Gender Studies. Queen</w:t>
      </w:r>
      <w:r w:rsidR="00B23ACC">
        <w:rPr>
          <w:rFonts w:ascii="Century Gothic" w:hAnsi="Century Gothic"/>
          <w:sz w:val="20"/>
          <w:szCs w:val="20"/>
          <w:lang w:val="en-GB"/>
        </w:rPr>
        <w:t>’</w:t>
      </w:r>
      <w:r w:rsidR="00E44446" w:rsidRPr="00B633BF">
        <w:rPr>
          <w:rFonts w:ascii="Century Gothic" w:hAnsi="Century Gothic"/>
          <w:sz w:val="20"/>
          <w:szCs w:val="20"/>
          <w:lang w:val="en-GB"/>
        </w:rPr>
        <w:t>s University. Kingston, ON.</w:t>
      </w:r>
    </w:p>
    <w:p w14:paraId="17A23330" w14:textId="77777777" w:rsidR="00E44446" w:rsidRPr="001C3BDA" w:rsidRDefault="00E44446" w:rsidP="00E44446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44927A60" w14:textId="7765466A" w:rsidR="00E44446" w:rsidRPr="00B633BF" w:rsidRDefault="00B633BF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 &amp; Director). (2018, October).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(I</w:t>
      </w:r>
      <w:r w:rsidRPr="00E37F01">
        <w:rPr>
          <w:rFonts w:ascii="Century Gothic" w:hAnsi="Century Gothic"/>
          <w:sz w:val="20"/>
          <w:szCs w:val="20"/>
          <w:lang w:val="en-GB"/>
        </w:rPr>
        <w:t>nvited Screening</w:t>
      </w:r>
      <w:r>
        <w:rPr>
          <w:rFonts w:ascii="Century Gothic" w:hAnsi="Century Gothic"/>
          <w:sz w:val="20"/>
          <w:szCs w:val="20"/>
          <w:lang w:val="en-GB"/>
        </w:rPr>
        <w:t>).</w:t>
      </w:r>
      <w:r w:rsidR="00E44446" w:rsidRPr="00B633BF">
        <w:rPr>
          <w:rFonts w:ascii="Century Gothic" w:hAnsi="Century Gothic"/>
          <w:sz w:val="20"/>
          <w:szCs w:val="20"/>
          <w:lang w:val="en-GB"/>
        </w:rPr>
        <w:t xml:space="preserve"> Indigenous-Settler Relations Collaboration. University of Melbourne. Australia.</w:t>
      </w:r>
    </w:p>
    <w:p w14:paraId="426D88B8" w14:textId="77777777" w:rsidR="00E44446" w:rsidRPr="001C3BDA" w:rsidRDefault="00E44446" w:rsidP="00E44446">
      <w:pPr>
        <w:rPr>
          <w:rFonts w:ascii="Century Gothic" w:hAnsi="Century Gothic" w:cs="Arial"/>
          <w:sz w:val="20"/>
          <w:szCs w:val="20"/>
        </w:rPr>
      </w:pPr>
    </w:p>
    <w:p w14:paraId="7F22DE7F" w14:textId="7640688D" w:rsidR="00E44446" w:rsidRPr="00B633BF" w:rsidRDefault="00B633BF" w:rsidP="00F35DBC">
      <w:pPr>
        <w:pStyle w:val="ListParagraph"/>
        <w:numPr>
          <w:ilvl w:val="0"/>
          <w:numId w:val="10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 &amp; Director). (2018, September).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(Toronto Premiere)</w:t>
      </w:r>
      <w:r>
        <w:rPr>
          <w:rFonts w:ascii="Century Gothic" w:hAnsi="Century Gothic" w:cs="Arial"/>
          <w:sz w:val="20"/>
          <w:szCs w:val="20"/>
        </w:rPr>
        <w:t xml:space="preserve">. Sponsored by </w:t>
      </w:r>
      <w:r w:rsidR="00E44446" w:rsidRPr="00B633BF">
        <w:rPr>
          <w:rFonts w:ascii="Century Gothic" w:hAnsi="Century Gothic" w:cs="Arial"/>
          <w:sz w:val="20"/>
          <w:szCs w:val="20"/>
        </w:rPr>
        <w:t xml:space="preserve">Robarts Centre for Canadian Studies and the </w:t>
      </w:r>
      <w:r w:rsidR="00E44446" w:rsidRPr="00B633BF">
        <w:rPr>
          <w:rFonts w:ascii="Century Gothic" w:hAnsi="Century Gothic" w:cs="Arial"/>
          <w:sz w:val="20"/>
          <w:szCs w:val="20"/>
        </w:rPr>
        <w:lastRenderedPageBreak/>
        <w:t>Faculty of Education</w:t>
      </w:r>
      <w:r>
        <w:rPr>
          <w:rFonts w:ascii="Century Gothic" w:hAnsi="Century Gothic" w:cs="Arial"/>
          <w:sz w:val="20"/>
          <w:szCs w:val="20"/>
        </w:rPr>
        <w:t>, Toronto, ON</w:t>
      </w:r>
      <w:r w:rsidR="00E44446" w:rsidRPr="00B633BF">
        <w:rPr>
          <w:rFonts w:ascii="Century Gothic" w:hAnsi="Century Gothic" w:cs="Arial"/>
          <w:sz w:val="20"/>
          <w:szCs w:val="20"/>
        </w:rPr>
        <w:t>.</w:t>
      </w:r>
    </w:p>
    <w:p w14:paraId="77BE9E4D" w14:textId="77777777" w:rsidR="00E44446" w:rsidRPr="001C3BDA" w:rsidRDefault="00E44446" w:rsidP="00E44446">
      <w:pPr>
        <w:rPr>
          <w:rFonts w:ascii="Century Gothic" w:hAnsi="Century Gothic" w:cs="Arial"/>
          <w:sz w:val="20"/>
          <w:szCs w:val="20"/>
        </w:rPr>
      </w:pPr>
    </w:p>
    <w:p w14:paraId="66CBED07" w14:textId="593285AB" w:rsidR="00E44446" w:rsidRPr="00B633BF" w:rsidRDefault="00B633BF" w:rsidP="00F35DBC">
      <w:pPr>
        <w:pStyle w:val="ListParagraph"/>
        <w:numPr>
          <w:ilvl w:val="0"/>
          <w:numId w:val="10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 &amp; Director). (2018, May).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(I</w:t>
      </w:r>
      <w:r w:rsidRPr="00E37F01">
        <w:rPr>
          <w:rFonts w:ascii="Century Gothic" w:hAnsi="Century Gothic"/>
          <w:sz w:val="20"/>
          <w:szCs w:val="20"/>
          <w:lang w:val="en-GB"/>
        </w:rPr>
        <w:t>nvited Screening</w:t>
      </w:r>
      <w:r>
        <w:rPr>
          <w:rFonts w:ascii="Century Gothic" w:hAnsi="Century Gothic"/>
          <w:sz w:val="20"/>
          <w:szCs w:val="20"/>
          <w:lang w:val="en-GB"/>
        </w:rPr>
        <w:t>).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E44446" w:rsidRPr="00B633BF">
        <w:rPr>
          <w:rFonts w:ascii="Century Gothic" w:hAnsi="Century Gothic" w:cs="Arial"/>
          <w:sz w:val="20"/>
          <w:szCs w:val="20"/>
        </w:rPr>
        <w:t xml:space="preserve">Canadian Association of Curriculum Studies. Celebration of Creative Scholarly Works. </w:t>
      </w:r>
      <w:r>
        <w:rPr>
          <w:rFonts w:ascii="Century Gothic" w:hAnsi="Century Gothic" w:cs="Arial"/>
          <w:sz w:val="20"/>
          <w:szCs w:val="20"/>
        </w:rPr>
        <w:t>Regina, SK</w:t>
      </w:r>
      <w:r w:rsidR="00E44446" w:rsidRPr="00B633BF">
        <w:rPr>
          <w:rFonts w:ascii="Century Gothic" w:hAnsi="Century Gothic" w:cs="Arial"/>
          <w:sz w:val="20"/>
          <w:szCs w:val="20"/>
        </w:rPr>
        <w:t xml:space="preserve">. </w:t>
      </w:r>
    </w:p>
    <w:p w14:paraId="2AF549D5" w14:textId="77777777" w:rsidR="00703570" w:rsidRPr="00703570" w:rsidRDefault="00703570" w:rsidP="00703570">
      <w:pPr>
        <w:rPr>
          <w:rFonts w:ascii="Century Gothic" w:hAnsi="Century Gothic" w:cs="Arial"/>
          <w:sz w:val="20"/>
          <w:szCs w:val="20"/>
        </w:rPr>
      </w:pPr>
    </w:p>
    <w:p w14:paraId="0E0417B4" w14:textId="57921380" w:rsidR="00703570" w:rsidRDefault="00B633BF" w:rsidP="00F35DBC">
      <w:pPr>
        <w:pStyle w:val="ListParagraph"/>
        <w:widowControl/>
        <w:numPr>
          <w:ilvl w:val="0"/>
          <w:numId w:val="10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 &amp; Director). (2018, January).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>Listen to the Land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(Community &amp; World Premiere).</w:t>
      </w:r>
      <w:r w:rsidR="00CC48F4">
        <w:rPr>
          <w:rFonts w:ascii="Century Gothic" w:hAnsi="Century Gothic"/>
          <w:sz w:val="20"/>
          <w:szCs w:val="20"/>
          <w:lang w:val="en-GB"/>
        </w:rPr>
        <w:t xml:space="preserve"> </w:t>
      </w:r>
      <w:r w:rsidR="00703570" w:rsidRPr="00B633BF">
        <w:rPr>
          <w:rFonts w:ascii="Century Gothic" w:hAnsi="Century Gothic"/>
          <w:sz w:val="20"/>
          <w:szCs w:val="20"/>
          <w:lang w:val="en-GB"/>
        </w:rPr>
        <w:t xml:space="preserve">The Naskapi Nation of </w:t>
      </w:r>
      <w:proofErr w:type="spellStart"/>
      <w:r w:rsidR="00703570" w:rsidRPr="00B633BF">
        <w:rPr>
          <w:rFonts w:ascii="Century Gothic" w:hAnsi="Century Gothic"/>
          <w:sz w:val="20"/>
          <w:szCs w:val="20"/>
          <w:lang w:val="en-GB"/>
        </w:rPr>
        <w:t>Kawaw</w:t>
      </w:r>
      <w:r w:rsidR="00F25808">
        <w:rPr>
          <w:rFonts w:ascii="Century Gothic" w:hAnsi="Century Gothic"/>
          <w:sz w:val="20"/>
          <w:szCs w:val="20"/>
          <w:lang w:val="en-GB"/>
        </w:rPr>
        <w:t>a</w:t>
      </w:r>
      <w:r w:rsidR="00703570" w:rsidRPr="00B633BF">
        <w:rPr>
          <w:rFonts w:ascii="Century Gothic" w:hAnsi="Century Gothic"/>
          <w:sz w:val="20"/>
          <w:szCs w:val="20"/>
          <w:lang w:val="en-GB"/>
        </w:rPr>
        <w:t>chikamach</w:t>
      </w:r>
      <w:proofErr w:type="spellEnd"/>
      <w:r w:rsidR="00703570" w:rsidRPr="00B633BF">
        <w:rPr>
          <w:rFonts w:ascii="Century Gothic" w:hAnsi="Century Gothic"/>
          <w:sz w:val="20"/>
          <w:szCs w:val="20"/>
          <w:lang w:val="en-GB"/>
        </w:rPr>
        <w:t xml:space="preserve">. </w:t>
      </w:r>
      <w:proofErr w:type="spellStart"/>
      <w:r w:rsidR="00703570" w:rsidRPr="00B633BF">
        <w:rPr>
          <w:rFonts w:ascii="Century Gothic" w:hAnsi="Century Gothic"/>
          <w:sz w:val="20"/>
          <w:szCs w:val="20"/>
          <w:lang w:val="en-GB"/>
        </w:rPr>
        <w:t>Kawawachikamach</w:t>
      </w:r>
      <w:proofErr w:type="spellEnd"/>
      <w:r w:rsidR="00703570" w:rsidRPr="00B633BF">
        <w:rPr>
          <w:rFonts w:ascii="Century Gothic" w:hAnsi="Century Gothic"/>
          <w:sz w:val="20"/>
          <w:szCs w:val="20"/>
          <w:lang w:val="en-GB"/>
        </w:rPr>
        <w:t>, Quebec.</w:t>
      </w:r>
    </w:p>
    <w:p w14:paraId="7B1F33F5" w14:textId="77777777" w:rsidR="00B633BF" w:rsidRPr="00B633BF" w:rsidRDefault="00B633BF" w:rsidP="00B633B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0DDC9962" w14:textId="32D8446A" w:rsidR="00703570" w:rsidRPr="00FE63AD" w:rsidRDefault="006C6E63" w:rsidP="00F35DBC">
      <w:pPr>
        <w:pStyle w:val="ListParagraph"/>
        <w:widowControl/>
        <w:numPr>
          <w:ilvl w:val="0"/>
          <w:numId w:val="10"/>
        </w:num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(2012, September). </w:t>
      </w:r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Cowboys, </w:t>
      </w:r>
      <w:proofErr w:type="gramStart"/>
      <w:r w:rsidRPr="00FE63AD">
        <w:rPr>
          <w:rFonts w:ascii="Century Gothic" w:hAnsi="Century Gothic"/>
          <w:i/>
          <w:sz w:val="20"/>
          <w:szCs w:val="20"/>
          <w:lang w:val="en-GB"/>
        </w:rPr>
        <w:t>Indians</w:t>
      </w:r>
      <w:proofErr w:type="gramEnd"/>
      <w:r w:rsidRPr="00FE63AD">
        <w:rPr>
          <w:rFonts w:ascii="Century Gothic" w:hAnsi="Century Gothic"/>
          <w:i/>
          <w:sz w:val="20"/>
          <w:szCs w:val="20"/>
          <w:lang w:val="en-GB"/>
        </w:rPr>
        <w:t xml:space="preserve"> and Education: Regenerating Secwepemc Culture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  <w:r w:rsidR="00703570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="00703570" w:rsidRPr="00FE63AD">
        <w:rPr>
          <w:rFonts w:ascii="Century Gothic" w:hAnsi="Century Gothic"/>
          <w:sz w:val="20"/>
          <w:szCs w:val="20"/>
          <w:lang w:val="en-GB"/>
        </w:rPr>
        <w:t>World Premiere</w:t>
      </w:r>
      <w:r>
        <w:rPr>
          <w:rFonts w:ascii="Century Gothic" w:hAnsi="Century Gothic"/>
          <w:sz w:val="20"/>
          <w:szCs w:val="20"/>
          <w:lang w:val="en-GB"/>
        </w:rPr>
        <w:t>)</w:t>
      </w:r>
      <w:r w:rsidR="00703570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proofErr w:type="spellStart"/>
      <w:r w:rsidR="00703570" w:rsidRPr="00FE63AD">
        <w:rPr>
          <w:rFonts w:ascii="Century Gothic" w:hAnsi="Century Gothic"/>
          <w:sz w:val="20"/>
          <w:szCs w:val="20"/>
          <w:lang w:val="en-GB"/>
        </w:rPr>
        <w:t>Biindigaate</w:t>
      </w:r>
      <w:proofErr w:type="spellEnd"/>
      <w:r w:rsidR="00703570" w:rsidRPr="00FE63AD">
        <w:rPr>
          <w:rFonts w:ascii="Century Gothic" w:hAnsi="Century Gothic"/>
          <w:sz w:val="20"/>
          <w:szCs w:val="20"/>
          <w:lang w:val="en-GB"/>
        </w:rPr>
        <w:t xml:space="preserve"> Indigenous</w:t>
      </w:r>
      <w:r>
        <w:rPr>
          <w:rFonts w:ascii="Century Gothic" w:hAnsi="Century Gothic"/>
          <w:sz w:val="20"/>
          <w:szCs w:val="20"/>
          <w:lang w:val="en-GB"/>
        </w:rPr>
        <w:t xml:space="preserve"> Film Festival. Thunder Bay, ON</w:t>
      </w:r>
      <w:r w:rsidR="00703570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4D98F5E6" w14:textId="77777777" w:rsidR="005F2E95" w:rsidRPr="001C3BDA" w:rsidRDefault="005F2E95" w:rsidP="000B46D9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001E5F83" w14:textId="2DC56C14" w:rsidR="00F05433" w:rsidRPr="00FE63AD" w:rsidRDefault="006C6E63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(2011, August).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Pelq’ilc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>: Coming Home</w:t>
      </w:r>
      <w:r>
        <w:rPr>
          <w:rFonts w:ascii="Century Gothic" w:hAnsi="Century Gothic"/>
          <w:sz w:val="20"/>
          <w:szCs w:val="20"/>
          <w:lang w:val="en-GB"/>
        </w:rPr>
        <w:t xml:space="preserve">. (Juried Film Festival).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India</w:t>
      </w:r>
      <w:r>
        <w:rPr>
          <w:rFonts w:ascii="Century Gothic" w:hAnsi="Century Gothic"/>
          <w:sz w:val="20"/>
          <w:szCs w:val="20"/>
          <w:lang w:val="en-GB"/>
        </w:rPr>
        <w:t>n Market, Santa Fe, New Mexico.</w:t>
      </w:r>
    </w:p>
    <w:p w14:paraId="2842C7BC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24F5320B" w14:textId="09CFFF61" w:rsidR="00F05433" w:rsidRPr="00FE63AD" w:rsidRDefault="006C6E63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="00721A7C">
        <w:rPr>
          <w:rFonts w:ascii="Century Gothic" w:hAnsi="Century Gothic"/>
          <w:sz w:val="20"/>
          <w:szCs w:val="20"/>
          <w:lang w:val="en-GB"/>
        </w:rPr>
        <w:t>(Co-Director). (2011, Ma</w:t>
      </w:r>
      <w:r>
        <w:rPr>
          <w:rFonts w:ascii="Century Gothic" w:hAnsi="Century Gothic"/>
          <w:sz w:val="20"/>
          <w:szCs w:val="20"/>
          <w:lang w:val="en-GB"/>
        </w:rPr>
        <w:t xml:space="preserve">rch).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Pelq’ilc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>: Coming Home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March 2011</w:t>
      </w:r>
      <w:r w:rsidR="00F05433" w:rsidRPr="00FE63AD">
        <w:rPr>
          <w:rFonts w:ascii="Century Gothic" w:hAnsi="Century Gothic"/>
          <w:sz w:val="20"/>
          <w:szCs w:val="20"/>
          <w:u w:val="single"/>
          <w:lang w:val="en-GB"/>
        </w:rPr>
        <w:t>.</w:t>
      </w:r>
      <w:r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(Juried Film Festival).</w:t>
      </w:r>
      <w:r w:rsidR="003E5305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Native American Film and Video Festival. </w:t>
      </w:r>
      <w:r w:rsidR="007C3707" w:rsidRPr="00FE63AD">
        <w:rPr>
          <w:rFonts w:ascii="Century Gothic" w:hAnsi="Century Gothic"/>
          <w:sz w:val="20"/>
          <w:szCs w:val="20"/>
          <w:lang w:val="en-GB"/>
        </w:rPr>
        <w:t xml:space="preserve">Smithsonian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National Museum of</w:t>
      </w:r>
      <w:r>
        <w:rPr>
          <w:rFonts w:ascii="Century Gothic" w:hAnsi="Century Gothic"/>
          <w:sz w:val="20"/>
          <w:szCs w:val="20"/>
          <w:lang w:val="en-GB"/>
        </w:rPr>
        <w:t xml:space="preserve"> the American Indian, New York.</w:t>
      </w:r>
    </w:p>
    <w:p w14:paraId="6D8DA171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6D7756E5" w14:textId="0B84E3FD" w:rsidR="00F05433" w:rsidRPr="005B543F" w:rsidRDefault="006C6E63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(2009, November).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Pelq’ilc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>: Coming Home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="005B543F">
        <w:rPr>
          <w:rFonts w:ascii="Century Gothic" w:hAnsi="Century Gothic"/>
          <w:sz w:val="20"/>
          <w:szCs w:val="20"/>
          <w:lang w:val="en-GB"/>
        </w:rPr>
        <w:t>Juried Film Festival</w:t>
      </w:r>
      <w:r>
        <w:rPr>
          <w:rFonts w:ascii="Century Gothic" w:hAnsi="Century Gothic"/>
          <w:sz w:val="20"/>
          <w:szCs w:val="20"/>
          <w:lang w:val="en-GB"/>
        </w:rPr>
        <w:t>)</w:t>
      </w:r>
      <w:r w:rsidR="005B543F">
        <w:rPr>
          <w:rFonts w:ascii="Century Gothic" w:hAnsi="Century Gothic"/>
          <w:sz w:val="20"/>
          <w:szCs w:val="20"/>
          <w:lang w:val="en-GB"/>
        </w:rPr>
        <w:t>.</w:t>
      </w:r>
      <w:r w:rsidR="00F05433" w:rsidRPr="005B543F">
        <w:rPr>
          <w:rFonts w:ascii="Century Gothic" w:hAnsi="Century Gothic"/>
          <w:sz w:val="20"/>
          <w:szCs w:val="20"/>
          <w:lang w:val="en-GB"/>
        </w:rPr>
        <w:t xml:space="preserve"> Regent Park Film Festival. T</w:t>
      </w:r>
      <w:r w:rsidR="005B543F">
        <w:rPr>
          <w:rFonts w:ascii="Century Gothic" w:hAnsi="Century Gothic"/>
          <w:sz w:val="20"/>
          <w:szCs w:val="20"/>
          <w:lang w:val="en-GB"/>
        </w:rPr>
        <w:t>oronto, ON.</w:t>
      </w:r>
    </w:p>
    <w:p w14:paraId="164D904C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38A565E3" w14:textId="0558AB4C" w:rsidR="00F05433" w:rsidRPr="005B543F" w:rsidRDefault="005B543F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(2009, May).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Pelq’ilc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>: Coming Home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>
        <w:rPr>
          <w:rFonts w:ascii="Century Gothic" w:hAnsi="Century Gothic"/>
          <w:sz w:val="20"/>
          <w:szCs w:val="20"/>
          <w:lang w:val="en-GB"/>
        </w:rPr>
        <w:t>(Invited Screening).</w:t>
      </w:r>
      <w:r w:rsidR="000F7CB4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5B543F">
        <w:rPr>
          <w:rFonts w:ascii="Century Gothic" w:hAnsi="Century Gothic"/>
          <w:sz w:val="20"/>
          <w:szCs w:val="20"/>
          <w:lang w:val="en-GB"/>
        </w:rPr>
        <w:t>York Graduate Conference in Education. With discussant Yasmine Hassan. Toronto</w:t>
      </w:r>
      <w:r>
        <w:rPr>
          <w:rFonts w:ascii="Century Gothic" w:hAnsi="Century Gothic"/>
          <w:sz w:val="20"/>
          <w:szCs w:val="20"/>
          <w:lang w:val="en-GB"/>
        </w:rPr>
        <w:t>, ON</w:t>
      </w:r>
      <w:r w:rsidR="00F05433" w:rsidRPr="005B543F">
        <w:rPr>
          <w:rFonts w:ascii="Century Gothic" w:hAnsi="Century Gothic"/>
          <w:sz w:val="20"/>
          <w:szCs w:val="20"/>
          <w:lang w:val="en-GB"/>
        </w:rPr>
        <w:t>.</w:t>
      </w:r>
    </w:p>
    <w:p w14:paraId="3C428ABC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5FD11CE5" w14:textId="0488E254" w:rsidR="00F05433" w:rsidRPr="00FE63AD" w:rsidRDefault="005B543F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(2009, April).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Pelq’ilc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>: Coming Home</w:t>
      </w:r>
      <w:r>
        <w:rPr>
          <w:rFonts w:ascii="Century Gothic" w:hAnsi="Century Gothic"/>
          <w:sz w:val="20"/>
          <w:szCs w:val="20"/>
          <w:lang w:val="en-GB"/>
        </w:rPr>
        <w:t>. (Invited Screening). Launch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of </w:t>
      </w:r>
      <w:proofErr w:type="spellStart"/>
      <w:r w:rsidR="00F05433" w:rsidRPr="00FE63AD">
        <w:rPr>
          <w:rFonts w:ascii="Century Gothic" w:hAnsi="Century Gothic"/>
          <w:sz w:val="20"/>
          <w:szCs w:val="20"/>
          <w:lang w:val="en-GB"/>
        </w:rPr>
        <w:t>Ecopoetics</w:t>
      </w:r>
      <w:proofErr w:type="spellEnd"/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Issue on Land-based Art. Toronto</w:t>
      </w:r>
      <w:r>
        <w:rPr>
          <w:rFonts w:ascii="Century Gothic" w:hAnsi="Century Gothic"/>
          <w:sz w:val="20"/>
          <w:szCs w:val="20"/>
          <w:lang w:val="en-GB"/>
        </w:rPr>
        <w:t>, 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744E6BC8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3F01E71A" w14:textId="125F6DBC" w:rsidR="005B543F" w:rsidRDefault="005B543F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(2009, March).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Pelq’ilc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>: Coming Home</w:t>
      </w:r>
      <w:r>
        <w:rPr>
          <w:rFonts w:ascii="Century Gothic" w:hAnsi="Century Gothic"/>
          <w:sz w:val="20"/>
          <w:szCs w:val="20"/>
          <w:lang w:val="en-GB"/>
        </w:rPr>
        <w:t>. (</w:t>
      </w:r>
      <w:r w:rsidR="00721A7C">
        <w:rPr>
          <w:rFonts w:ascii="Century Gothic" w:hAnsi="Century Gothic"/>
          <w:sz w:val="20"/>
          <w:szCs w:val="20"/>
          <w:lang w:val="en-GB"/>
        </w:rPr>
        <w:t>Toronto</w:t>
      </w:r>
      <w:r>
        <w:rPr>
          <w:rFonts w:ascii="Century Gothic" w:hAnsi="Century Gothic"/>
          <w:sz w:val="20"/>
          <w:szCs w:val="20"/>
          <w:lang w:val="en-GB"/>
        </w:rPr>
        <w:t xml:space="preserve"> Premiere). York University, Toronto, ON.</w:t>
      </w:r>
    </w:p>
    <w:p w14:paraId="66C05DF1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7CE0D6DD" w14:textId="72018821" w:rsidR="00F05433" w:rsidRPr="005B543F" w:rsidRDefault="005B543F" w:rsidP="00F35DBC">
      <w:pPr>
        <w:pStyle w:val="ListParagraph"/>
        <w:widowControl/>
        <w:numPr>
          <w:ilvl w:val="0"/>
          <w:numId w:val="10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(2009, March).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Pelq’ilc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>: Coming Home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>
        <w:rPr>
          <w:rFonts w:ascii="Century Gothic" w:hAnsi="Century Gothic"/>
          <w:sz w:val="20"/>
          <w:szCs w:val="20"/>
          <w:lang w:val="en-GB"/>
        </w:rPr>
        <w:t xml:space="preserve">(Community Premiere). </w:t>
      </w:r>
      <w:r w:rsidR="00F05433" w:rsidRPr="005B543F">
        <w:rPr>
          <w:rFonts w:ascii="Century Gothic" w:hAnsi="Century Gothic"/>
          <w:sz w:val="20"/>
          <w:szCs w:val="20"/>
          <w:lang w:val="en-GB"/>
        </w:rPr>
        <w:t xml:space="preserve">Chief </w:t>
      </w:r>
      <w:proofErr w:type="spellStart"/>
      <w:r w:rsidR="00F05433" w:rsidRPr="005B543F">
        <w:rPr>
          <w:rFonts w:ascii="Century Gothic" w:hAnsi="Century Gothic"/>
          <w:sz w:val="20"/>
          <w:szCs w:val="20"/>
          <w:lang w:val="en-GB"/>
        </w:rPr>
        <w:t>Atahm</w:t>
      </w:r>
      <w:proofErr w:type="spellEnd"/>
      <w:r w:rsidR="00F05433" w:rsidRPr="005B543F">
        <w:rPr>
          <w:rFonts w:ascii="Century Gothic" w:hAnsi="Century Gothic"/>
          <w:sz w:val="20"/>
          <w:szCs w:val="20"/>
          <w:lang w:val="en-GB"/>
        </w:rPr>
        <w:t xml:space="preserve"> School. Chase</w:t>
      </w:r>
      <w:r>
        <w:rPr>
          <w:rFonts w:ascii="Century Gothic" w:hAnsi="Century Gothic"/>
          <w:sz w:val="20"/>
          <w:szCs w:val="20"/>
          <w:lang w:val="en-GB"/>
        </w:rPr>
        <w:t>, B</w:t>
      </w:r>
      <w:r w:rsidR="00F05433" w:rsidRPr="005B543F">
        <w:rPr>
          <w:rFonts w:ascii="Century Gothic" w:hAnsi="Century Gothic"/>
          <w:sz w:val="20"/>
          <w:szCs w:val="20"/>
          <w:lang w:val="en-GB"/>
        </w:rPr>
        <w:t>C.</w:t>
      </w:r>
    </w:p>
    <w:p w14:paraId="257E6D13" w14:textId="77777777" w:rsidR="0077359A" w:rsidRPr="0077359A" w:rsidRDefault="0077359A" w:rsidP="0077359A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0E4FC67D" w14:textId="3FD05B17" w:rsidR="0077359A" w:rsidRDefault="005B543F" w:rsidP="00F35DBC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(Producer),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sz w:val="20"/>
          <w:szCs w:val="20"/>
          <w:lang w:val="en-GB"/>
        </w:rPr>
        <w:t xml:space="preserve">Haig-Brown, H. (Co-Director) &amp; 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 xml:space="preserve">(Co-Director). (2008, December). </w:t>
      </w:r>
      <w:proofErr w:type="spellStart"/>
      <w:r w:rsidRPr="00FE63AD">
        <w:rPr>
          <w:rFonts w:ascii="Century Gothic" w:hAnsi="Century Gothic"/>
          <w:i/>
          <w:sz w:val="20"/>
          <w:szCs w:val="20"/>
          <w:lang w:val="en-GB"/>
        </w:rPr>
        <w:t>Pelq’ilc</w:t>
      </w:r>
      <w:proofErr w:type="spellEnd"/>
      <w:r w:rsidRPr="00FE63AD">
        <w:rPr>
          <w:rFonts w:ascii="Century Gothic" w:hAnsi="Century Gothic"/>
          <w:i/>
          <w:sz w:val="20"/>
          <w:szCs w:val="20"/>
          <w:lang w:val="en-GB"/>
        </w:rPr>
        <w:t>: Coming Home</w:t>
      </w:r>
      <w:r>
        <w:rPr>
          <w:rFonts w:ascii="Century Gothic" w:hAnsi="Century Gothic"/>
          <w:i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(World Premiere). </w:t>
      </w:r>
      <w:r w:rsidR="0077359A" w:rsidRPr="005B543F">
        <w:rPr>
          <w:rFonts w:ascii="Century Gothic" w:hAnsi="Century Gothic"/>
          <w:sz w:val="20"/>
          <w:szCs w:val="20"/>
          <w:lang w:val="en-GB"/>
        </w:rPr>
        <w:t>World Indigenous Peoples’ Conference on Education. Mel</w:t>
      </w:r>
      <w:r>
        <w:rPr>
          <w:rFonts w:ascii="Century Gothic" w:hAnsi="Century Gothic"/>
          <w:sz w:val="20"/>
          <w:szCs w:val="20"/>
          <w:lang w:val="en-GB"/>
        </w:rPr>
        <w:t>bourne, Australia</w:t>
      </w:r>
      <w:r w:rsidR="0077359A" w:rsidRPr="005B543F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4EABB6FF" w14:textId="77777777" w:rsidR="00215D1C" w:rsidRDefault="00215D1C" w:rsidP="00215D1C">
      <w:pPr>
        <w:ind w:left="360"/>
        <w:rPr>
          <w:rFonts w:ascii="Century Gothic" w:hAnsi="Century Gothic"/>
          <w:sz w:val="20"/>
          <w:szCs w:val="20"/>
          <w:lang w:val="en-GB"/>
        </w:rPr>
      </w:pPr>
    </w:p>
    <w:p w14:paraId="7C80ABA4" w14:textId="166FDE1C" w:rsidR="00215D1C" w:rsidRDefault="00215D1C" w:rsidP="00215D1C">
      <w:pPr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Video Blogs</w:t>
      </w:r>
      <w:r w:rsidR="005F5B76">
        <w:rPr>
          <w:rFonts w:ascii="Century Gothic" w:hAnsi="Century Gothic"/>
          <w:b/>
          <w:sz w:val="20"/>
          <w:szCs w:val="20"/>
          <w:lang w:val="en-GB"/>
        </w:rPr>
        <w:t xml:space="preserve"> (7)</w:t>
      </w:r>
      <w:r w:rsidR="00C22303">
        <w:rPr>
          <w:rFonts w:ascii="Century Gothic" w:hAnsi="Century Gothic"/>
          <w:b/>
          <w:sz w:val="20"/>
          <w:szCs w:val="20"/>
          <w:lang w:val="en-GB"/>
        </w:rPr>
        <w:t xml:space="preserve"> N.B. Blogs are in the process of moving to YouTube</w:t>
      </w:r>
    </w:p>
    <w:p w14:paraId="2373E911" w14:textId="324893F3" w:rsidR="00647D7A" w:rsidRPr="006A0B89" w:rsidRDefault="00647D7A" w:rsidP="00F35DBC">
      <w:pPr>
        <w:pStyle w:val="ListParagraph"/>
        <w:numPr>
          <w:ilvl w:val="0"/>
          <w:numId w:val="20"/>
        </w:numPr>
        <w:shd w:val="clear" w:color="auto" w:fill="FFFFFF"/>
        <w:rPr>
          <w:rFonts w:ascii="Century Gothic" w:hAnsi="Century Gothic" w:cs="Arial"/>
          <w:sz w:val="20"/>
          <w:szCs w:val="20"/>
        </w:rPr>
      </w:pPr>
      <w:r w:rsidRPr="006A0B89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6A0B89">
        <w:rPr>
          <w:rFonts w:ascii="Century Gothic" w:hAnsi="Century Gothic"/>
          <w:sz w:val="20"/>
          <w:szCs w:val="20"/>
          <w:lang w:val="en-GB"/>
        </w:rPr>
        <w:t>(2019, January</w:t>
      </w:r>
      <w:r w:rsidR="000F6551">
        <w:rPr>
          <w:rFonts w:ascii="Century Gothic" w:hAnsi="Century Gothic"/>
          <w:sz w:val="20"/>
          <w:szCs w:val="20"/>
          <w:lang w:val="en-GB"/>
        </w:rPr>
        <w:t xml:space="preserve"> 31</w:t>
      </w:r>
      <w:r w:rsidRPr="006A0B89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>York University Screening.</w:t>
      </w:r>
      <w:r w:rsidRPr="006A0B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F6551">
        <w:rPr>
          <w:rFonts w:ascii="Century Gothic" w:hAnsi="Century Gothic"/>
          <w:sz w:val="20"/>
          <w:szCs w:val="20"/>
          <w:lang w:val="en-GB"/>
        </w:rPr>
        <w:t>[Video] Retrieved from:</w:t>
      </w:r>
      <w:r w:rsidRPr="006A0B89">
        <w:rPr>
          <w:rFonts w:ascii="Century Gothic" w:hAnsi="Century Gothic"/>
          <w:sz w:val="20"/>
          <w:szCs w:val="20"/>
          <w:lang w:val="en-GB"/>
        </w:rPr>
        <w:t xml:space="preserve"> </w:t>
      </w:r>
      <w:hyperlink r:id="rId15" w:tgtFrame="_blank" w:history="1">
        <w:r w:rsidRPr="006A0B89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https://vimeo.com/314523152</w:t>
        </w:r>
      </w:hyperlink>
    </w:p>
    <w:p w14:paraId="7AF8F966" w14:textId="7ED47DFE" w:rsidR="00647D7A" w:rsidRPr="006A0B89" w:rsidRDefault="00647D7A" w:rsidP="00F35DBC">
      <w:pPr>
        <w:pStyle w:val="ListParagraph"/>
        <w:numPr>
          <w:ilvl w:val="0"/>
          <w:numId w:val="20"/>
        </w:numPr>
        <w:shd w:val="clear" w:color="auto" w:fill="FFFFFF"/>
        <w:rPr>
          <w:rFonts w:ascii="Century Gothic" w:hAnsi="Century Gothic" w:cs="Arial"/>
          <w:sz w:val="20"/>
          <w:szCs w:val="20"/>
        </w:rPr>
      </w:pPr>
      <w:r w:rsidRPr="006A0B89">
        <w:rPr>
          <w:rFonts w:ascii="Century Gothic" w:hAnsi="Century Gothic"/>
          <w:b/>
          <w:sz w:val="20"/>
          <w:szCs w:val="20"/>
          <w:lang w:val="en-GB"/>
        </w:rPr>
        <w:lastRenderedPageBreak/>
        <w:t xml:space="preserve">Haig-Brown, C. </w:t>
      </w:r>
      <w:r w:rsidRPr="006A0B89">
        <w:rPr>
          <w:rFonts w:ascii="Century Gothic" w:hAnsi="Century Gothic"/>
          <w:sz w:val="20"/>
          <w:szCs w:val="20"/>
          <w:lang w:val="en-GB"/>
        </w:rPr>
        <w:t>(2019, January</w:t>
      </w:r>
      <w:r w:rsidR="000F6551">
        <w:rPr>
          <w:rFonts w:ascii="Century Gothic" w:hAnsi="Century Gothic"/>
          <w:sz w:val="20"/>
          <w:szCs w:val="20"/>
          <w:lang w:val="en-GB"/>
        </w:rPr>
        <w:t xml:space="preserve"> 31</w:t>
      </w:r>
      <w:r w:rsidRPr="006A0B89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>Into the Schools.</w:t>
      </w:r>
      <w:r w:rsidR="000F6551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0F6551">
        <w:rPr>
          <w:rFonts w:ascii="Century Gothic" w:hAnsi="Century Gothic"/>
          <w:sz w:val="20"/>
          <w:szCs w:val="20"/>
          <w:lang w:val="en-GB"/>
        </w:rPr>
        <w:t>[Video] Retrieved from:</w:t>
      </w:r>
      <w:r w:rsidR="000F6551">
        <w:rPr>
          <w:rFonts w:ascii="Century Gothic" w:hAnsi="Century Gothic" w:cs="Arial"/>
          <w:sz w:val="20"/>
          <w:szCs w:val="20"/>
        </w:rPr>
        <w:t xml:space="preserve"> </w:t>
      </w:r>
      <w:hyperlink r:id="rId16" w:tgtFrame="_blank" w:history="1">
        <w:r w:rsidRPr="006A0B89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https://vimeo.com/314520578</w:t>
        </w:r>
      </w:hyperlink>
    </w:p>
    <w:p w14:paraId="76AA5850" w14:textId="23FCEA72" w:rsidR="00647D7A" w:rsidRPr="00EB00AC" w:rsidRDefault="00647D7A" w:rsidP="00F35DBC">
      <w:pPr>
        <w:pStyle w:val="ListParagraph"/>
        <w:numPr>
          <w:ilvl w:val="0"/>
          <w:numId w:val="20"/>
        </w:numPr>
        <w:shd w:val="clear" w:color="auto" w:fill="FFFFFF"/>
        <w:rPr>
          <w:rFonts w:ascii="Century Gothic" w:hAnsi="Century Gothic" w:cs="Arial"/>
          <w:sz w:val="20"/>
          <w:szCs w:val="20"/>
        </w:rPr>
      </w:pPr>
      <w:r w:rsidRPr="006A0B89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6A0B89">
        <w:rPr>
          <w:rFonts w:ascii="Century Gothic" w:hAnsi="Century Gothic"/>
          <w:sz w:val="20"/>
          <w:szCs w:val="20"/>
          <w:lang w:val="en-GB"/>
        </w:rPr>
        <w:t>(2019, January</w:t>
      </w:r>
      <w:r w:rsidR="000F6551">
        <w:rPr>
          <w:rFonts w:ascii="Century Gothic" w:hAnsi="Century Gothic"/>
          <w:sz w:val="20"/>
          <w:szCs w:val="20"/>
          <w:lang w:val="en-GB"/>
        </w:rPr>
        <w:t xml:space="preserve"> 31</w:t>
      </w:r>
      <w:r w:rsidRPr="006A0B89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>Naskapi Language in the Schools.</w:t>
      </w:r>
      <w:r w:rsidR="00AA2C74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0F6551">
        <w:rPr>
          <w:rFonts w:ascii="Century Gothic" w:hAnsi="Century Gothic"/>
          <w:sz w:val="20"/>
          <w:szCs w:val="20"/>
          <w:lang w:val="en-GB"/>
        </w:rPr>
        <w:t>[Video] Retrieved from:</w:t>
      </w:r>
      <w:r w:rsidR="000F6551" w:rsidRPr="006A0B89">
        <w:rPr>
          <w:rFonts w:ascii="Century Gothic" w:hAnsi="Century Gothic"/>
          <w:sz w:val="20"/>
          <w:szCs w:val="20"/>
          <w:lang w:val="en-GB"/>
        </w:rPr>
        <w:t xml:space="preserve"> </w:t>
      </w:r>
      <w:hyperlink r:id="rId17" w:tgtFrame="_blank" w:history="1">
        <w:r w:rsidRPr="006A0B89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https://vimeo.com/314519583</w:t>
        </w:r>
      </w:hyperlink>
    </w:p>
    <w:p w14:paraId="7A24F3CF" w14:textId="4B80A0FC" w:rsidR="00647D7A" w:rsidRPr="00EB00AC" w:rsidRDefault="006A0B89" w:rsidP="00F35DBC">
      <w:pPr>
        <w:pStyle w:val="ListParagraph"/>
        <w:numPr>
          <w:ilvl w:val="0"/>
          <w:numId w:val="20"/>
        </w:numPr>
        <w:shd w:val="clear" w:color="auto" w:fill="FFFFFF"/>
        <w:rPr>
          <w:rFonts w:ascii="Century Gothic" w:hAnsi="Century Gothic" w:cs="Arial"/>
          <w:sz w:val="20"/>
          <w:szCs w:val="20"/>
        </w:rPr>
      </w:pPr>
      <w:r w:rsidRPr="006A0B89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6A0B89">
        <w:rPr>
          <w:rFonts w:ascii="Century Gothic" w:hAnsi="Century Gothic"/>
          <w:sz w:val="20"/>
          <w:szCs w:val="20"/>
          <w:lang w:val="en-GB"/>
        </w:rPr>
        <w:t>(2019, January</w:t>
      </w:r>
      <w:r w:rsidR="000F6551">
        <w:rPr>
          <w:rFonts w:ascii="Century Gothic" w:hAnsi="Century Gothic"/>
          <w:sz w:val="20"/>
          <w:szCs w:val="20"/>
          <w:lang w:val="en-GB"/>
        </w:rPr>
        <w:t xml:space="preserve"> 31</w:t>
      </w:r>
      <w:r w:rsidRPr="006A0B89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>No Binaries (Part One).</w:t>
      </w:r>
      <w:r w:rsidR="000F6551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0F6551">
        <w:rPr>
          <w:rFonts w:ascii="Century Gothic" w:hAnsi="Century Gothic"/>
          <w:sz w:val="20"/>
          <w:szCs w:val="20"/>
          <w:lang w:val="en-GB"/>
        </w:rPr>
        <w:t>[Video] Retrieved from:</w:t>
      </w:r>
      <w:r w:rsidR="000F6551" w:rsidRPr="006A0B89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hyperlink r:id="rId18" w:tgtFrame="_blank" w:history="1">
        <w:r w:rsidRPr="006A0B89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https://vimeo.com/314518968</w:t>
        </w:r>
      </w:hyperlink>
    </w:p>
    <w:p w14:paraId="4AAF2203" w14:textId="6C4AD23C" w:rsidR="006A0B89" w:rsidRPr="00EB00AC" w:rsidRDefault="006A0B89" w:rsidP="00F35DBC">
      <w:pPr>
        <w:pStyle w:val="ListParagraph"/>
        <w:numPr>
          <w:ilvl w:val="0"/>
          <w:numId w:val="20"/>
        </w:numPr>
        <w:shd w:val="clear" w:color="auto" w:fill="FFFFFF"/>
        <w:rPr>
          <w:rFonts w:ascii="Century Gothic" w:hAnsi="Century Gothic" w:cs="Arial"/>
          <w:sz w:val="20"/>
          <w:szCs w:val="20"/>
        </w:rPr>
      </w:pPr>
      <w:r w:rsidRPr="006A0B89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6A0B89">
        <w:rPr>
          <w:rFonts w:ascii="Century Gothic" w:hAnsi="Century Gothic"/>
          <w:sz w:val="20"/>
          <w:szCs w:val="20"/>
          <w:lang w:val="en-GB"/>
        </w:rPr>
        <w:t>(2019, January</w:t>
      </w:r>
      <w:r w:rsidR="000F6551">
        <w:rPr>
          <w:rFonts w:ascii="Century Gothic" w:hAnsi="Century Gothic"/>
          <w:sz w:val="20"/>
          <w:szCs w:val="20"/>
          <w:lang w:val="en-GB"/>
        </w:rPr>
        <w:t xml:space="preserve"> 31</w:t>
      </w:r>
      <w:r w:rsidRPr="006A0B89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 xml:space="preserve">No Binaries (Part Two). </w:t>
      </w:r>
      <w:r w:rsidR="000F6551">
        <w:rPr>
          <w:rFonts w:ascii="Century Gothic" w:hAnsi="Century Gothic"/>
          <w:sz w:val="20"/>
          <w:szCs w:val="20"/>
          <w:lang w:val="en-GB"/>
        </w:rPr>
        <w:t>[Video] Retrieved from:</w:t>
      </w:r>
      <w:r w:rsidR="000F6551" w:rsidRPr="006A0B89">
        <w:rPr>
          <w:rFonts w:ascii="Century Gothic" w:hAnsi="Century Gothic"/>
          <w:sz w:val="20"/>
          <w:szCs w:val="20"/>
          <w:lang w:val="en-GB"/>
        </w:rPr>
        <w:t xml:space="preserve"> </w:t>
      </w:r>
      <w:hyperlink r:id="rId19" w:tgtFrame="_blank" w:history="1">
        <w:r w:rsidRPr="006A0B89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https://vimeo.com/314518680</w:t>
        </w:r>
      </w:hyperlink>
    </w:p>
    <w:p w14:paraId="183009CC" w14:textId="59BB305E" w:rsidR="00F25808" w:rsidRPr="00F25808" w:rsidRDefault="006A0B89" w:rsidP="00F35DBC">
      <w:pPr>
        <w:pStyle w:val="ListParagraph"/>
        <w:numPr>
          <w:ilvl w:val="0"/>
          <w:numId w:val="20"/>
        </w:numPr>
        <w:shd w:val="clear" w:color="auto" w:fill="FFFFFF"/>
        <w:rPr>
          <w:rFonts w:ascii="Century Gothic" w:hAnsi="Century Gothic" w:cs="Arial"/>
          <w:sz w:val="20"/>
          <w:szCs w:val="20"/>
        </w:rPr>
      </w:pPr>
      <w:r w:rsidRPr="006A0B89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6A0B89">
        <w:rPr>
          <w:rFonts w:ascii="Century Gothic" w:hAnsi="Century Gothic"/>
          <w:sz w:val="20"/>
          <w:szCs w:val="20"/>
          <w:lang w:val="en-GB"/>
        </w:rPr>
        <w:t>(2019, January</w:t>
      </w:r>
      <w:r w:rsidR="000F6551">
        <w:rPr>
          <w:rFonts w:ascii="Century Gothic" w:hAnsi="Century Gothic"/>
          <w:sz w:val="20"/>
          <w:szCs w:val="20"/>
          <w:lang w:val="en-GB"/>
        </w:rPr>
        <w:t xml:space="preserve"> 31</w:t>
      </w:r>
      <w:r w:rsidRPr="006A0B89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 xml:space="preserve">Mines and </w:t>
      </w:r>
      <w:proofErr w:type="spellStart"/>
      <w:r w:rsidRPr="006A0B89">
        <w:rPr>
          <w:rFonts w:ascii="Century Gothic" w:hAnsi="Century Gothic"/>
          <w:i/>
          <w:sz w:val="20"/>
          <w:szCs w:val="20"/>
          <w:lang w:val="en-GB"/>
        </w:rPr>
        <w:t>Naskapis</w:t>
      </w:r>
      <w:proofErr w:type="spellEnd"/>
      <w:r w:rsidRPr="006A0B89"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="000F6551">
        <w:rPr>
          <w:rFonts w:ascii="Century Gothic" w:hAnsi="Century Gothic"/>
          <w:sz w:val="20"/>
          <w:szCs w:val="20"/>
          <w:lang w:val="en-GB"/>
        </w:rPr>
        <w:t>[Video] Retrieved from:</w:t>
      </w:r>
      <w:r w:rsidR="000F6551" w:rsidRPr="006A0B89">
        <w:rPr>
          <w:rFonts w:ascii="Century Gothic" w:hAnsi="Century Gothic"/>
          <w:sz w:val="20"/>
          <w:szCs w:val="20"/>
          <w:lang w:val="en-GB"/>
        </w:rPr>
        <w:t xml:space="preserve"> </w:t>
      </w:r>
      <w:hyperlink r:id="rId20" w:tgtFrame="_blank" w:history="1">
        <w:r w:rsidRPr="006A0B89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https://vimeo.com/314518420</w:t>
        </w:r>
      </w:hyperlink>
    </w:p>
    <w:p w14:paraId="21A22D59" w14:textId="7F0BFE1C" w:rsidR="006A0B89" w:rsidRPr="006A0B89" w:rsidRDefault="006A0B89" w:rsidP="00F35DBC">
      <w:pPr>
        <w:pStyle w:val="ListParagraph"/>
        <w:numPr>
          <w:ilvl w:val="0"/>
          <w:numId w:val="20"/>
        </w:numPr>
        <w:shd w:val="clear" w:color="auto" w:fill="FFFFFF"/>
        <w:rPr>
          <w:rFonts w:ascii="Century Gothic" w:hAnsi="Century Gothic" w:cs="Arial"/>
          <w:sz w:val="20"/>
          <w:szCs w:val="20"/>
        </w:rPr>
      </w:pPr>
      <w:r w:rsidRPr="006A0B89"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 w:rsidRPr="006A0B89">
        <w:rPr>
          <w:rFonts w:ascii="Century Gothic" w:hAnsi="Century Gothic"/>
          <w:sz w:val="20"/>
          <w:szCs w:val="20"/>
          <w:lang w:val="en-GB"/>
        </w:rPr>
        <w:t>(2019, January</w:t>
      </w:r>
      <w:r w:rsidR="000F6551">
        <w:rPr>
          <w:rFonts w:ascii="Century Gothic" w:hAnsi="Century Gothic"/>
          <w:sz w:val="20"/>
          <w:szCs w:val="20"/>
          <w:lang w:val="en-GB"/>
        </w:rPr>
        <w:t xml:space="preserve"> 31</w:t>
      </w:r>
      <w:r w:rsidRPr="006A0B89"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>Making</w:t>
      </w:r>
      <w:r w:rsidR="004F0143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>Meaning.</w:t>
      </w:r>
      <w:r w:rsidR="004F0143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4F0143">
        <w:rPr>
          <w:rFonts w:ascii="Century Gothic" w:hAnsi="Century Gothic"/>
          <w:iCs/>
          <w:sz w:val="20"/>
          <w:szCs w:val="20"/>
          <w:lang w:val="en-GB"/>
        </w:rPr>
        <w:t>Retrieved from:</w:t>
      </w:r>
      <w:r w:rsidRPr="006A0B89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2871DC">
        <w:rPr>
          <w:rFonts w:ascii="Century Gothic" w:hAnsi="Century Gothic" w:cs="Arial"/>
          <w:sz w:val="20"/>
          <w:szCs w:val="20"/>
        </w:rPr>
        <w:t xml:space="preserve"> </w:t>
      </w:r>
      <w:hyperlink r:id="rId21" w:history="1">
        <w:r w:rsidR="002871DC" w:rsidRPr="00F25808">
          <w:rPr>
            <w:rStyle w:val="Hyperlink"/>
            <w:rFonts w:ascii="Century Gothic" w:hAnsi="Century Gothic" w:cs="Arial"/>
            <w:sz w:val="20"/>
            <w:szCs w:val="20"/>
          </w:rPr>
          <w:t>https://vimeo.com/314517939</w:t>
        </w:r>
      </w:hyperlink>
    </w:p>
    <w:p w14:paraId="4984BCAA" w14:textId="45ADFFC2" w:rsidR="006A0B89" w:rsidRPr="006A0B89" w:rsidRDefault="006A0B89" w:rsidP="006A0B89">
      <w:pPr>
        <w:shd w:val="clear" w:color="auto" w:fill="FFFFFF"/>
        <w:rPr>
          <w:rFonts w:ascii="Arial" w:hAnsi="Arial" w:cs="Arial"/>
          <w:color w:val="222222"/>
        </w:rPr>
      </w:pPr>
    </w:p>
    <w:p w14:paraId="25A997CF" w14:textId="4B2780CC" w:rsidR="00B830D5" w:rsidRDefault="00F05433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Discussant for Conference Papers</w:t>
      </w:r>
      <w:r w:rsidR="00501AD7">
        <w:rPr>
          <w:rFonts w:ascii="Century Gothic" w:hAnsi="Century Gothic"/>
          <w:b/>
          <w:sz w:val="20"/>
          <w:szCs w:val="20"/>
          <w:lang w:val="en-GB"/>
        </w:rPr>
        <w:t xml:space="preserve"> (12</w:t>
      </w:r>
      <w:r w:rsidR="00FC1E8B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4779FC6D" w14:textId="14EFB1C5" w:rsidR="00F87C37" w:rsidRPr="00EB00AC" w:rsidRDefault="00B830D5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B830D5">
        <w:rPr>
          <w:rFonts w:ascii="Century Gothic" w:hAnsi="Century Gothic"/>
          <w:b/>
          <w:sz w:val="20"/>
          <w:szCs w:val="20"/>
          <w:lang w:val="en-GB"/>
        </w:rPr>
        <w:t>Haig-Brown, C</w:t>
      </w:r>
      <w:r>
        <w:rPr>
          <w:rFonts w:ascii="Century Gothic" w:hAnsi="Century Gothic"/>
          <w:sz w:val="20"/>
          <w:szCs w:val="20"/>
          <w:lang w:val="en-GB"/>
        </w:rPr>
        <w:t xml:space="preserve">. (2017, April). </w:t>
      </w:r>
      <w:r w:rsidRPr="00B830D5">
        <w:rPr>
          <w:rFonts w:ascii="Century Gothic" w:hAnsi="Century Gothic"/>
          <w:i/>
          <w:sz w:val="20"/>
          <w:szCs w:val="20"/>
          <w:lang w:val="en-GB"/>
        </w:rPr>
        <w:t>Unsettled Ground and Sacraments of Space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. </w:t>
      </w:r>
      <w:r>
        <w:rPr>
          <w:rFonts w:ascii="Century Gothic" w:hAnsi="Century Gothic"/>
          <w:sz w:val="20"/>
          <w:szCs w:val="20"/>
          <w:lang w:val="en-GB"/>
        </w:rPr>
        <w:t xml:space="preserve">(Discussant &amp; Moderator). 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Robarts Centre for Canadian Studies. </w:t>
      </w:r>
      <w:r>
        <w:rPr>
          <w:rFonts w:ascii="Century Gothic" w:hAnsi="Century Gothic"/>
          <w:sz w:val="20"/>
          <w:szCs w:val="20"/>
          <w:lang w:val="en-GB"/>
        </w:rPr>
        <w:t>Toronto, ON.</w:t>
      </w:r>
    </w:p>
    <w:p w14:paraId="6E951E45" w14:textId="58B0E95B" w:rsidR="00F87C37" w:rsidRPr="00EB00AC" w:rsidRDefault="00F67A24" w:rsidP="00F35DBC">
      <w:pPr>
        <w:pStyle w:val="ListParagraph"/>
        <w:numPr>
          <w:ilvl w:val="0"/>
          <w:numId w:val="18"/>
        </w:numPr>
        <w:rPr>
          <w:rFonts w:ascii="Century Gothic" w:hAnsi="Century Gothic"/>
          <w:iCs/>
          <w:sz w:val="20"/>
          <w:szCs w:val="20"/>
        </w:rPr>
      </w:pPr>
      <w:r w:rsidRPr="00B830D5">
        <w:rPr>
          <w:rFonts w:ascii="Century Gothic" w:hAnsi="Century Gothic"/>
          <w:b/>
          <w:iCs/>
          <w:sz w:val="20"/>
          <w:szCs w:val="20"/>
        </w:rPr>
        <w:t>Haig-Brown, C.</w:t>
      </w:r>
      <w:r w:rsidRPr="00B830D5">
        <w:rPr>
          <w:rFonts w:ascii="Century Gothic" w:hAnsi="Century Gothic"/>
          <w:iCs/>
          <w:sz w:val="20"/>
          <w:szCs w:val="20"/>
        </w:rPr>
        <w:t xml:space="preserve"> (2010, May). </w:t>
      </w:r>
      <w:r w:rsidR="00F87C37" w:rsidRPr="00B830D5">
        <w:rPr>
          <w:rFonts w:ascii="Century Gothic" w:hAnsi="Century Gothic"/>
          <w:i/>
          <w:sz w:val="20"/>
          <w:szCs w:val="20"/>
        </w:rPr>
        <w:t xml:space="preserve">Reflective Waters: Young Aboriginal Women Living and Changing History. </w:t>
      </w:r>
      <w:r w:rsidRPr="00B830D5">
        <w:rPr>
          <w:rFonts w:ascii="Century Gothic" w:hAnsi="Century Gothic"/>
          <w:iCs/>
          <w:sz w:val="20"/>
          <w:szCs w:val="20"/>
        </w:rPr>
        <w:t>(Chair &amp; Discussant). Canadian Association for the Study of Indigenous Education. Montreal, QC.</w:t>
      </w:r>
    </w:p>
    <w:p w14:paraId="67A0CEF4" w14:textId="35F563F6" w:rsidR="00F05433" w:rsidRPr="00EB00AC" w:rsidRDefault="00F67A24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2008</w:t>
      </w:r>
      <w:r>
        <w:rPr>
          <w:rFonts w:ascii="Century Gothic" w:hAnsi="Century Gothic"/>
          <w:sz w:val="20"/>
          <w:szCs w:val="20"/>
          <w:lang w:val="en-GB"/>
        </w:rPr>
        <w:t>, April)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05433" w:rsidRPr="00F67A24">
        <w:rPr>
          <w:rFonts w:ascii="Century Gothic" w:hAnsi="Century Gothic"/>
          <w:i/>
          <w:sz w:val="20"/>
          <w:szCs w:val="20"/>
        </w:rPr>
        <w:t>Prompting Teacher Education Change: Transformation through Listening Deeply</w:t>
      </w:r>
      <w:r w:rsidRPr="00F67A24">
        <w:rPr>
          <w:rFonts w:ascii="Century Gothic" w:hAnsi="Century Gothic"/>
          <w:i/>
          <w:sz w:val="20"/>
          <w:szCs w:val="20"/>
        </w:rPr>
        <w:t xml:space="preserve"> to Indigenous Ways of Knowing.</w:t>
      </w:r>
      <w:r w:rsidR="00F05433" w:rsidRPr="00FE63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(Discussant). </w:t>
      </w:r>
      <w:r w:rsidR="00F05433" w:rsidRPr="00FE63AD">
        <w:rPr>
          <w:rFonts w:ascii="Century Gothic" w:hAnsi="Century Gothic"/>
          <w:sz w:val="20"/>
          <w:szCs w:val="20"/>
        </w:rPr>
        <w:t>American Educational Research Association Annual Meeting. New York, NY.</w:t>
      </w:r>
    </w:p>
    <w:p w14:paraId="1ECF3F2D" w14:textId="38032575" w:rsidR="00F05433" w:rsidRPr="00EB00AC" w:rsidRDefault="00F67A24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2006</w:t>
      </w:r>
      <w:r>
        <w:rPr>
          <w:rFonts w:ascii="Century Gothic" w:hAnsi="Century Gothic"/>
          <w:sz w:val="20"/>
          <w:szCs w:val="20"/>
          <w:lang w:val="en-GB"/>
        </w:rPr>
        <w:t xml:space="preserve">, </w:t>
      </w:r>
      <w:r w:rsidRPr="00FE63AD">
        <w:rPr>
          <w:rFonts w:ascii="Century Gothic" w:hAnsi="Century Gothic"/>
          <w:sz w:val="20"/>
          <w:szCs w:val="20"/>
          <w:lang w:val="en-GB"/>
        </w:rPr>
        <w:t>April</w:t>
      </w:r>
      <w:r>
        <w:rPr>
          <w:rFonts w:ascii="Century Gothic" w:hAnsi="Century Gothic"/>
          <w:sz w:val="20"/>
          <w:szCs w:val="20"/>
          <w:lang w:val="en-GB"/>
        </w:rPr>
        <w:t>)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proofErr w:type="spellStart"/>
      <w:r w:rsidR="00F05433" w:rsidRPr="00F67A24">
        <w:rPr>
          <w:rFonts w:ascii="Century Gothic" w:hAnsi="Century Gothic"/>
          <w:i/>
          <w:color w:val="000000"/>
          <w:sz w:val="20"/>
          <w:szCs w:val="20"/>
        </w:rPr>
        <w:t>Te</w:t>
      </w:r>
      <w:proofErr w:type="spellEnd"/>
      <w:r w:rsidR="00F05433" w:rsidRPr="00F67A24">
        <w:rPr>
          <w:rFonts w:ascii="Century Gothic" w:hAnsi="Century Gothic"/>
          <w:i/>
          <w:color w:val="000000"/>
          <w:sz w:val="20"/>
          <w:szCs w:val="20"/>
        </w:rPr>
        <w:t xml:space="preserve"> Kotahitanga: </w:t>
      </w:r>
      <w:proofErr w:type="spellStart"/>
      <w:r w:rsidR="00F05433" w:rsidRPr="00F67A24">
        <w:rPr>
          <w:rFonts w:ascii="Century Gothic" w:hAnsi="Century Gothic"/>
          <w:i/>
          <w:color w:val="000000"/>
          <w:sz w:val="20"/>
          <w:szCs w:val="20"/>
        </w:rPr>
        <w:t>Maori</w:t>
      </w:r>
      <w:proofErr w:type="spellEnd"/>
      <w:r w:rsidR="00F05433" w:rsidRPr="00F67A24">
        <w:rPr>
          <w:rFonts w:ascii="Century Gothic" w:hAnsi="Century Gothic"/>
          <w:i/>
          <w:color w:val="000000"/>
          <w:sz w:val="20"/>
          <w:szCs w:val="20"/>
        </w:rPr>
        <w:t xml:space="preserve"> Epistemology, Teac</w:t>
      </w:r>
      <w:r w:rsidRPr="00F67A24">
        <w:rPr>
          <w:rFonts w:ascii="Century Gothic" w:hAnsi="Century Gothic"/>
          <w:i/>
          <w:color w:val="000000"/>
          <w:sz w:val="20"/>
          <w:szCs w:val="20"/>
        </w:rPr>
        <w:t>her Education and School Reform</w:t>
      </w:r>
      <w:r>
        <w:rPr>
          <w:rFonts w:ascii="Century Gothic" w:hAnsi="Century Gothic"/>
          <w:color w:val="000000"/>
          <w:sz w:val="20"/>
          <w:szCs w:val="20"/>
        </w:rPr>
        <w:t>. (Discussant).</w:t>
      </w:r>
      <w:r w:rsidR="00F05433" w:rsidRPr="00FE63A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American Educational Research Association Annual Meeting, San Francisco, CA. </w:t>
      </w:r>
    </w:p>
    <w:p w14:paraId="0C1D7C33" w14:textId="02DAEE00" w:rsidR="00F05433" w:rsidRPr="00EB00AC" w:rsidRDefault="00F67A24" w:rsidP="00F35DBC">
      <w:pPr>
        <w:pStyle w:val="BodyText"/>
        <w:numPr>
          <w:ilvl w:val="0"/>
          <w:numId w:val="18"/>
        </w:numPr>
        <w:tabs>
          <w:tab w:val="clear" w:pos="19"/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  <w:tab w:val="left" w:pos="0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iCs/>
          <w:szCs w:val="20"/>
        </w:rPr>
        <w:t>Haig-Brown, C.</w:t>
      </w:r>
      <w:r w:rsidRPr="001C3BDA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>(</w:t>
      </w:r>
      <w:r w:rsidR="00F05433" w:rsidRPr="001C3BDA">
        <w:rPr>
          <w:rFonts w:ascii="Century Gothic" w:hAnsi="Century Gothic"/>
          <w:szCs w:val="20"/>
        </w:rPr>
        <w:t>2006</w:t>
      </w:r>
      <w:r>
        <w:rPr>
          <w:rFonts w:ascii="Century Gothic" w:hAnsi="Century Gothic"/>
          <w:szCs w:val="20"/>
        </w:rPr>
        <w:t>, March)</w:t>
      </w:r>
      <w:r w:rsidR="00F05433" w:rsidRPr="001C3BDA">
        <w:rPr>
          <w:rFonts w:ascii="Century Gothic" w:hAnsi="Century Gothic"/>
          <w:szCs w:val="20"/>
        </w:rPr>
        <w:t xml:space="preserve">. </w:t>
      </w:r>
      <w:r w:rsidR="00F05433" w:rsidRPr="00F67A24">
        <w:rPr>
          <w:rFonts w:ascii="Century Gothic" w:hAnsi="Century Gothic"/>
          <w:i/>
          <w:szCs w:val="20"/>
        </w:rPr>
        <w:t xml:space="preserve">State of Aboriginal Education </w:t>
      </w:r>
      <w:r w:rsidRPr="00F67A24">
        <w:rPr>
          <w:rFonts w:ascii="Century Gothic" w:hAnsi="Century Gothic"/>
          <w:i/>
          <w:szCs w:val="20"/>
        </w:rPr>
        <w:t>in Canada and around the World.</w:t>
      </w:r>
      <w:r>
        <w:rPr>
          <w:rFonts w:ascii="Century Gothic" w:hAnsi="Century Gothic"/>
          <w:szCs w:val="20"/>
        </w:rPr>
        <w:t xml:space="preserve"> (Discussant)</w:t>
      </w:r>
      <w:r w:rsidR="00F05433" w:rsidRPr="001C3BDA">
        <w:rPr>
          <w:rFonts w:ascii="Century Gothic" w:hAnsi="Century Gothic"/>
          <w:szCs w:val="20"/>
        </w:rPr>
        <w:t xml:space="preserve"> Graduate Conference</w:t>
      </w:r>
      <w:r>
        <w:rPr>
          <w:rFonts w:ascii="Century Gothic" w:hAnsi="Century Gothic"/>
          <w:szCs w:val="20"/>
        </w:rPr>
        <w:t xml:space="preserve"> in</w:t>
      </w:r>
      <w:r w:rsidR="00F05433" w:rsidRPr="001C3BDA">
        <w:rPr>
          <w:rFonts w:ascii="Century Gothic" w:hAnsi="Century Gothic"/>
          <w:szCs w:val="20"/>
        </w:rPr>
        <w:t xml:space="preserve"> Language, Cultu</w:t>
      </w:r>
      <w:r>
        <w:rPr>
          <w:rFonts w:ascii="Century Gothic" w:hAnsi="Century Gothic"/>
          <w:szCs w:val="20"/>
        </w:rPr>
        <w:t>re and Teaching, York University, Toronto, ON</w:t>
      </w:r>
      <w:r w:rsidR="00F05433" w:rsidRPr="001C3BDA">
        <w:rPr>
          <w:rFonts w:ascii="Century Gothic" w:hAnsi="Century Gothic"/>
          <w:szCs w:val="20"/>
        </w:rPr>
        <w:t xml:space="preserve">. </w:t>
      </w:r>
    </w:p>
    <w:p w14:paraId="444FB3B9" w14:textId="0203B7ED" w:rsidR="00F05433" w:rsidRPr="00EB00AC" w:rsidRDefault="00F67A24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2002</w:t>
      </w:r>
      <w:r w:rsidR="00922A91">
        <w:rPr>
          <w:rFonts w:ascii="Century Gothic" w:hAnsi="Century Gothic"/>
          <w:sz w:val="20"/>
          <w:szCs w:val="20"/>
          <w:lang w:val="en-GB"/>
        </w:rPr>
        <w:t>, November)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05433" w:rsidRPr="00922A91">
        <w:rPr>
          <w:rFonts w:ascii="Century Gothic" w:hAnsi="Century Gothic"/>
          <w:i/>
          <w:sz w:val="20"/>
          <w:szCs w:val="20"/>
          <w:lang w:val="en-GB"/>
        </w:rPr>
        <w:t>Many Voices, Many Journeys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 xml:space="preserve">(Discussant).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Aboriginal Education Conference, Canadian Teachers Federation. Ottawa, ON.</w:t>
      </w:r>
    </w:p>
    <w:p w14:paraId="3AAC511A" w14:textId="385E9FFB" w:rsidR="00F87C37" w:rsidRPr="00EB00AC" w:rsidRDefault="00F67A24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1999</w:t>
      </w:r>
      <w:r w:rsidR="00922A91">
        <w:rPr>
          <w:rFonts w:ascii="Century Gothic" w:hAnsi="Century Gothic"/>
          <w:sz w:val="20"/>
          <w:szCs w:val="20"/>
          <w:lang w:val="en-GB"/>
        </w:rPr>
        <w:t>, J</w:t>
      </w:r>
      <w:r w:rsidR="00922A91" w:rsidRPr="00FE63AD">
        <w:rPr>
          <w:rFonts w:ascii="Century Gothic" w:hAnsi="Century Gothic"/>
          <w:sz w:val="20"/>
          <w:szCs w:val="20"/>
          <w:lang w:val="en-GB"/>
        </w:rPr>
        <w:t>une</w:t>
      </w:r>
      <w:r w:rsidR="00922A91">
        <w:rPr>
          <w:rFonts w:ascii="Century Gothic" w:hAnsi="Century Gothic"/>
          <w:sz w:val="20"/>
          <w:szCs w:val="20"/>
          <w:lang w:val="en-GB"/>
        </w:rPr>
        <w:t>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922A91">
        <w:rPr>
          <w:rFonts w:ascii="Century Gothic" w:hAnsi="Century Gothic"/>
          <w:i/>
          <w:sz w:val="20"/>
          <w:szCs w:val="20"/>
          <w:lang w:val="en-GB"/>
        </w:rPr>
        <w:t>From Training to Transformatio</w:t>
      </w:r>
      <w:r w:rsidR="00922A91" w:rsidRPr="00922A91">
        <w:rPr>
          <w:rFonts w:ascii="Century Gothic" w:hAnsi="Century Gothic"/>
          <w:i/>
          <w:sz w:val="20"/>
          <w:szCs w:val="20"/>
          <w:lang w:val="en-GB"/>
        </w:rPr>
        <w:t>n: Beyond Anti-Racism Training.</w:t>
      </w:r>
      <w:r w:rsidR="00922A91">
        <w:rPr>
          <w:rFonts w:ascii="Century Gothic" w:hAnsi="Century Gothic"/>
          <w:sz w:val="20"/>
          <w:szCs w:val="20"/>
          <w:lang w:val="en-GB"/>
        </w:rPr>
        <w:t xml:space="preserve"> (Discussant)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Canadian Society for Stud</w:t>
      </w:r>
      <w:r w:rsidR="00922A91">
        <w:rPr>
          <w:rFonts w:ascii="Century Gothic" w:hAnsi="Century Gothic"/>
          <w:sz w:val="20"/>
          <w:szCs w:val="20"/>
          <w:lang w:val="en-GB"/>
        </w:rPr>
        <w:t xml:space="preserve">ies in Education. Sherbrooke,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Q</w:t>
      </w:r>
      <w:r w:rsidR="00922A91">
        <w:rPr>
          <w:rFonts w:ascii="Century Gothic" w:hAnsi="Century Gothic"/>
          <w:sz w:val="20"/>
          <w:szCs w:val="20"/>
          <w:lang w:val="en-GB"/>
        </w:rPr>
        <w:t>C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0427DDBE" w14:textId="7D3B6FB8" w:rsidR="00F05433" w:rsidRPr="00EB00AC" w:rsidRDefault="00F87C37" w:rsidP="00F35DBC">
      <w:pPr>
        <w:pStyle w:val="ListParagraph"/>
        <w:widowControl/>
        <w:numPr>
          <w:ilvl w:val="0"/>
          <w:numId w:val="18"/>
        </w:numPr>
        <w:tabs>
          <w:tab w:val="left" w:pos="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 w:rsidRPr="009B5815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>Haig-Brown, C.</w:t>
      </w:r>
      <w:r w:rsidR="002871DC">
        <w:rPr>
          <w:rFonts w:ascii="Century Gothic" w:hAnsi="Century Gothic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1999</w:t>
      </w:r>
      <w:r>
        <w:rPr>
          <w:rFonts w:ascii="Century Gothic" w:hAnsi="Century Gothic"/>
          <w:sz w:val="20"/>
          <w:szCs w:val="20"/>
          <w:lang w:val="en-GB"/>
        </w:rPr>
        <w:t xml:space="preserve">, April). </w:t>
      </w:r>
      <w:r w:rsidRPr="002B6E17">
        <w:rPr>
          <w:rFonts w:ascii="Century Gothic" w:hAnsi="Century Gothic"/>
          <w:i/>
          <w:sz w:val="20"/>
          <w:szCs w:val="20"/>
          <w:lang w:val="en-GB"/>
        </w:rPr>
        <w:t>Current Research on Education in Canada.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(Discussant)</w:t>
      </w:r>
      <w:r w:rsidRPr="00FE63AD">
        <w:rPr>
          <w:rFonts w:ascii="Century Gothic" w:hAnsi="Century Gothic"/>
          <w:sz w:val="20"/>
          <w:szCs w:val="20"/>
          <w:lang w:val="en-GB"/>
        </w:rPr>
        <w:t>. American Educational Re</w:t>
      </w:r>
      <w:r>
        <w:rPr>
          <w:rFonts w:ascii="Century Gothic" w:hAnsi="Century Gothic"/>
          <w:sz w:val="20"/>
          <w:szCs w:val="20"/>
          <w:lang w:val="en-GB"/>
        </w:rPr>
        <w:t xml:space="preserve">search Association. Montreal, </w:t>
      </w:r>
      <w:r w:rsidRPr="00FE63AD">
        <w:rPr>
          <w:rFonts w:ascii="Century Gothic" w:hAnsi="Century Gothic"/>
          <w:sz w:val="20"/>
          <w:szCs w:val="20"/>
          <w:lang w:val="en-GB"/>
        </w:rPr>
        <w:t>Q</w:t>
      </w:r>
      <w:r>
        <w:rPr>
          <w:rFonts w:ascii="Century Gothic" w:hAnsi="Century Gothic"/>
          <w:sz w:val="20"/>
          <w:szCs w:val="20"/>
          <w:lang w:val="en-GB"/>
        </w:rPr>
        <w:t xml:space="preserve">C. </w:t>
      </w:r>
      <w:r w:rsidR="00F05433" w:rsidRPr="00F87C37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2C3A6858" w14:textId="47CB392E" w:rsidR="00F05433" w:rsidRPr="00EB00AC" w:rsidRDefault="00F67A24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1998</w:t>
      </w:r>
      <w:r w:rsidR="00922A91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922A91">
        <w:rPr>
          <w:rFonts w:ascii="Century Gothic" w:hAnsi="Century Gothic"/>
          <w:i/>
          <w:sz w:val="20"/>
          <w:szCs w:val="20"/>
          <w:lang w:val="en-GB"/>
        </w:rPr>
        <w:t>Conducting Respectful Research in Schools: Explo</w:t>
      </w:r>
      <w:r w:rsidR="00922A91" w:rsidRPr="00922A91">
        <w:rPr>
          <w:rFonts w:ascii="Century Gothic" w:hAnsi="Century Gothic"/>
          <w:i/>
          <w:sz w:val="20"/>
          <w:szCs w:val="20"/>
          <w:lang w:val="en-GB"/>
        </w:rPr>
        <w:t>ring Problems and Possibilities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922A91">
        <w:rPr>
          <w:rFonts w:ascii="Century Gothic" w:hAnsi="Century Gothic"/>
          <w:sz w:val="20"/>
          <w:szCs w:val="20"/>
          <w:lang w:val="en-GB"/>
        </w:rPr>
        <w:t xml:space="preserve">(Discussant).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Canadian Association for Teacher Education Mini-Conference. Ottawa</w:t>
      </w:r>
      <w:r w:rsidR="00922A91">
        <w:rPr>
          <w:rFonts w:ascii="Century Gothic" w:hAnsi="Century Gothic"/>
          <w:sz w:val="20"/>
          <w:szCs w:val="20"/>
          <w:lang w:val="en-GB"/>
        </w:rPr>
        <w:t>, 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57C1B961" w14:textId="6EF4E914" w:rsidR="00F05433" w:rsidRPr="00FE63AD" w:rsidRDefault="00F67A24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1994</w:t>
      </w:r>
      <w:r w:rsidR="00922A91">
        <w:rPr>
          <w:rFonts w:ascii="Century Gothic" w:hAnsi="Century Gothic"/>
          <w:sz w:val="20"/>
          <w:szCs w:val="20"/>
          <w:lang w:val="en-GB"/>
        </w:rPr>
        <w:t>, June).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922A91">
        <w:rPr>
          <w:rFonts w:ascii="Century Gothic" w:hAnsi="Century Gothic"/>
          <w:i/>
          <w:sz w:val="20"/>
          <w:szCs w:val="20"/>
          <w:lang w:val="en-GB"/>
        </w:rPr>
        <w:t>Enabling Visions: Self</w:t>
      </w:r>
      <w:r w:rsidR="00F05433" w:rsidRPr="00922A91">
        <w:rPr>
          <w:rFonts w:ascii="Century Gothic" w:hAnsi="Century Gothic"/>
          <w:i/>
          <w:sz w:val="20"/>
          <w:szCs w:val="20"/>
          <w:lang w:val="en-GB"/>
        </w:rPr>
        <w:noBreakHyphen/>
      </w:r>
      <w:r w:rsidR="00922A91" w:rsidRPr="00922A91">
        <w:rPr>
          <w:rFonts w:ascii="Century Gothic" w:hAnsi="Century Gothic"/>
          <w:i/>
          <w:sz w:val="20"/>
          <w:szCs w:val="20"/>
          <w:lang w:val="en-GB"/>
        </w:rPr>
        <w:t>Esteem of Junior High Girls II</w:t>
      </w:r>
      <w:r w:rsidR="00922A91">
        <w:rPr>
          <w:rFonts w:ascii="Century Gothic" w:hAnsi="Century Gothic"/>
          <w:sz w:val="20"/>
          <w:szCs w:val="20"/>
          <w:lang w:val="en-GB"/>
        </w:rPr>
        <w:t>. (Chair &amp; Discussant).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Canadian Women and Educati</w:t>
      </w:r>
      <w:r w:rsidR="00922A91">
        <w:rPr>
          <w:rFonts w:ascii="Century Gothic" w:hAnsi="Century Gothic"/>
          <w:sz w:val="20"/>
          <w:szCs w:val="20"/>
          <w:lang w:val="en-GB"/>
        </w:rPr>
        <w:t>on Association. Calgary, AB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74EEA8A" w14:textId="62DA17F0" w:rsidR="00F05433" w:rsidRPr="00EB00AC" w:rsidRDefault="00F67A24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 xml:space="preserve">(1994, June). </w:t>
      </w:r>
      <w:r w:rsidR="00CA34B4">
        <w:rPr>
          <w:rFonts w:ascii="Century Gothic" w:hAnsi="Century Gothic"/>
          <w:sz w:val="20"/>
          <w:szCs w:val="20"/>
          <w:lang w:val="en-GB"/>
        </w:rPr>
        <w:t>(</w:t>
      </w:r>
      <w:r w:rsidR="00F05433" w:rsidRPr="00922A91">
        <w:rPr>
          <w:rFonts w:ascii="Century Gothic" w:hAnsi="Century Gothic"/>
          <w:i/>
          <w:sz w:val="20"/>
          <w:szCs w:val="20"/>
          <w:lang w:val="en-GB"/>
        </w:rPr>
        <w:t>Re)conceptualizin</w:t>
      </w:r>
      <w:r w:rsidR="00922A91" w:rsidRPr="00922A91">
        <w:rPr>
          <w:rFonts w:ascii="Century Gothic" w:hAnsi="Century Gothic"/>
          <w:i/>
          <w:sz w:val="20"/>
          <w:szCs w:val="20"/>
          <w:lang w:val="en-GB"/>
        </w:rPr>
        <w:t>g teaching in active contexts.</w:t>
      </w:r>
      <w:r w:rsidR="00922A91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 xml:space="preserve">(Chair &amp; Discussant).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Canadian Association of Curr</w:t>
      </w:r>
      <w:r w:rsidR="00922A91">
        <w:rPr>
          <w:rFonts w:ascii="Century Gothic" w:hAnsi="Century Gothic"/>
          <w:sz w:val="20"/>
          <w:szCs w:val="20"/>
          <w:lang w:val="en-GB"/>
        </w:rPr>
        <w:t>iculum Studies. Calgary, AB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695DC1E1" w14:textId="501ADB05" w:rsidR="00F05433" w:rsidRPr="00EB00AC" w:rsidRDefault="00F67A24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1993</w:t>
      </w:r>
      <w:r w:rsidR="00922A91">
        <w:rPr>
          <w:rFonts w:ascii="Century Gothic" w:hAnsi="Century Gothic"/>
          <w:sz w:val="20"/>
          <w:szCs w:val="20"/>
          <w:lang w:val="en-GB"/>
        </w:rPr>
        <w:t>, June).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922A91">
        <w:rPr>
          <w:rFonts w:ascii="Century Gothic" w:hAnsi="Century Gothic"/>
          <w:i/>
          <w:sz w:val="20"/>
          <w:szCs w:val="20"/>
          <w:lang w:val="en-GB"/>
        </w:rPr>
        <w:t>Multiculturalism an</w:t>
      </w:r>
      <w:r w:rsidR="00922A91" w:rsidRPr="00922A91">
        <w:rPr>
          <w:rFonts w:ascii="Century Gothic" w:hAnsi="Century Gothic"/>
          <w:i/>
          <w:sz w:val="20"/>
          <w:szCs w:val="20"/>
          <w:lang w:val="en-GB"/>
        </w:rPr>
        <w:t>d Social Justice: Three Papers.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 xml:space="preserve">(Chair &amp; Discussant).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Canadian Society for Studi</w:t>
      </w:r>
      <w:r w:rsidR="00922A91">
        <w:rPr>
          <w:rFonts w:ascii="Century Gothic" w:hAnsi="Century Gothic"/>
          <w:sz w:val="20"/>
          <w:szCs w:val="20"/>
          <w:lang w:val="en-GB"/>
        </w:rPr>
        <w:t>es in Education. Ottawa, 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5BB7AFDC" w14:textId="0CB50D05" w:rsidR="00F05433" w:rsidRPr="00922A91" w:rsidRDefault="00F67A24" w:rsidP="00F35DBC">
      <w:pPr>
        <w:pStyle w:val="ListParagraph"/>
        <w:widowControl/>
        <w:numPr>
          <w:ilvl w:val="0"/>
          <w:numId w:val="18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22A9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1990</w:t>
      </w:r>
      <w:r w:rsidR="00922A91">
        <w:rPr>
          <w:rFonts w:ascii="Century Gothic" w:hAnsi="Century Gothic"/>
          <w:sz w:val="20"/>
          <w:szCs w:val="20"/>
          <w:lang w:val="en-GB"/>
        </w:rPr>
        <w:t xml:space="preserve">, October). </w:t>
      </w:r>
      <w:r w:rsidR="00F05433" w:rsidRPr="00922A91">
        <w:rPr>
          <w:rFonts w:ascii="Century Gothic" w:hAnsi="Century Gothic"/>
          <w:i/>
          <w:sz w:val="20"/>
          <w:szCs w:val="20"/>
          <w:lang w:val="en-GB"/>
        </w:rPr>
        <w:t>Multicultural Education: Are</w:t>
      </w:r>
      <w:r w:rsidR="00922A91" w:rsidRPr="00922A91">
        <w:rPr>
          <w:rFonts w:ascii="Century Gothic" w:hAnsi="Century Gothic"/>
          <w:i/>
          <w:sz w:val="20"/>
          <w:szCs w:val="20"/>
          <w:lang w:val="en-GB"/>
        </w:rPr>
        <w:t xml:space="preserve"> We Asking the Right Questions?</w:t>
      </w:r>
      <w:r w:rsidR="00922A91">
        <w:rPr>
          <w:rFonts w:ascii="Century Gothic" w:hAnsi="Century Gothic"/>
          <w:i/>
          <w:sz w:val="20"/>
          <w:szCs w:val="20"/>
          <w:lang w:val="en-GB"/>
        </w:rPr>
        <w:t xml:space="preserve"> (Discussant</w:t>
      </w:r>
      <w:r w:rsidR="00922A91" w:rsidRPr="00922A91">
        <w:rPr>
          <w:rFonts w:ascii="Century Gothic" w:hAnsi="Century Gothic"/>
          <w:sz w:val="20"/>
          <w:szCs w:val="20"/>
          <w:lang w:val="en-GB"/>
        </w:rPr>
        <w:t>).</w:t>
      </w:r>
      <w:r w:rsidR="00F05433" w:rsidRPr="00922A91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gramStart"/>
      <w:r w:rsidR="00F05433" w:rsidRPr="00922A91">
        <w:rPr>
          <w:rFonts w:ascii="Century Gothic" w:hAnsi="Century Gothic"/>
          <w:sz w:val="20"/>
          <w:szCs w:val="20"/>
          <w:lang w:val="en-GB"/>
        </w:rPr>
        <w:t>North West</w:t>
      </w:r>
      <w:proofErr w:type="gramEnd"/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Philosophy of Education Society Conference. Vancouver</w:t>
      </w:r>
      <w:r w:rsidR="00922A91">
        <w:rPr>
          <w:rFonts w:ascii="Century Gothic" w:hAnsi="Century Gothic"/>
          <w:sz w:val="20"/>
          <w:szCs w:val="20"/>
          <w:lang w:val="en-GB"/>
        </w:rPr>
        <w:t>, BC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30E26C41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795FD193" w14:textId="418BA07C" w:rsidR="00F05433" w:rsidRPr="001C3BDA" w:rsidRDefault="00922A91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Session O</w:t>
      </w:r>
      <w:r w:rsidR="00AE4C0F" w:rsidRPr="001C3BDA">
        <w:rPr>
          <w:rFonts w:ascii="Century Gothic" w:hAnsi="Century Gothic"/>
          <w:b/>
          <w:sz w:val="20"/>
          <w:szCs w:val="20"/>
          <w:lang w:val="en-GB"/>
        </w:rPr>
        <w:t>rganizer</w:t>
      </w:r>
      <w:r w:rsidR="00FC1E8B">
        <w:rPr>
          <w:rFonts w:ascii="Century Gothic" w:hAnsi="Century Gothic"/>
          <w:b/>
          <w:sz w:val="20"/>
          <w:szCs w:val="20"/>
          <w:lang w:val="en-GB"/>
        </w:rPr>
        <w:t xml:space="preserve"> (9)</w:t>
      </w:r>
    </w:p>
    <w:p w14:paraId="23D9DFC3" w14:textId="1CAD8A6B" w:rsidR="00F05433" w:rsidRPr="001B2086" w:rsidRDefault="00922A91" w:rsidP="00F35DBC">
      <w:pPr>
        <w:pStyle w:val="BodyText2"/>
        <w:numPr>
          <w:ilvl w:val="0"/>
          <w:numId w:val="11"/>
        </w:numPr>
        <w:jc w:val="left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iCs/>
          <w:szCs w:val="20"/>
        </w:rPr>
        <w:lastRenderedPageBreak/>
        <w:t xml:space="preserve">Haig-Brown, C. </w:t>
      </w:r>
      <w:r>
        <w:rPr>
          <w:rFonts w:ascii="Century Gothic" w:hAnsi="Century Gothic"/>
          <w:szCs w:val="20"/>
        </w:rPr>
        <w:t>(</w:t>
      </w:r>
      <w:r w:rsidR="00F05433" w:rsidRPr="001C3BDA">
        <w:rPr>
          <w:rFonts w:ascii="Century Gothic" w:hAnsi="Century Gothic"/>
          <w:szCs w:val="20"/>
        </w:rPr>
        <w:t>2007</w:t>
      </w:r>
      <w:r>
        <w:rPr>
          <w:rFonts w:ascii="Century Gothic" w:hAnsi="Century Gothic"/>
          <w:szCs w:val="20"/>
        </w:rPr>
        <w:t xml:space="preserve">, April). </w:t>
      </w:r>
      <w:r w:rsidR="00F05433" w:rsidRPr="00922A91">
        <w:rPr>
          <w:rFonts w:ascii="Century Gothic" w:hAnsi="Century Gothic"/>
          <w:i/>
          <w:szCs w:val="20"/>
        </w:rPr>
        <w:t>Fighting Terrorism Since 1492: Indigenous Knowledge in the Academy</w:t>
      </w:r>
      <w:r w:rsidR="00F05433" w:rsidRPr="001C3BDA">
        <w:rPr>
          <w:rFonts w:ascii="Century Gothic" w:hAnsi="Century Gothic"/>
          <w:szCs w:val="20"/>
        </w:rPr>
        <w:t>,</w:t>
      </w:r>
      <w:r>
        <w:rPr>
          <w:rFonts w:ascii="Century Gothic" w:hAnsi="Century Gothic"/>
          <w:szCs w:val="20"/>
        </w:rPr>
        <w:t xml:space="preserve"> (Organizer).</w:t>
      </w:r>
      <w:r w:rsidR="00F05433" w:rsidRPr="001C3BDA">
        <w:rPr>
          <w:rFonts w:ascii="Century Gothic" w:hAnsi="Century Gothic"/>
          <w:szCs w:val="20"/>
        </w:rPr>
        <w:t xml:space="preserve"> </w:t>
      </w:r>
      <w:r w:rsidRPr="001C3BDA">
        <w:rPr>
          <w:rFonts w:ascii="Century Gothic" w:hAnsi="Century Gothic"/>
          <w:szCs w:val="20"/>
        </w:rPr>
        <w:t>American Educational Research Association</w:t>
      </w:r>
      <w:r>
        <w:rPr>
          <w:rFonts w:ascii="Century Gothic" w:hAnsi="Century Gothic"/>
          <w:szCs w:val="20"/>
        </w:rPr>
        <w:t>,</w:t>
      </w:r>
      <w:r w:rsidRPr="001C3BDA">
        <w:rPr>
          <w:rFonts w:ascii="Century Gothic" w:hAnsi="Century Gothic"/>
          <w:szCs w:val="20"/>
        </w:rPr>
        <w:t xml:space="preserve"> </w:t>
      </w:r>
      <w:r w:rsidR="00F05433" w:rsidRPr="001C3BDA">
        <w:rPr>
          <w:rFonts w:ascii="Century Gothic" w:hAnsi="Century Gothic"/>
          <w:szCs w:val="20"/>
        </w:rPr>
        <w:t>Chicago, IL.</w:t>
      </w:r>
    </w:p>
    <w:p w14:paraId="786A07BD" w14:textId="1FEFAD9B" w:rsidR="00F05433" w:rsidRPr="00FE63AD" w:rsidRDefault="00922A91" w:rsidP="00F35DBC">
      <w:pPr>
        <w:pStyle w:val="ListParagraph"/>
        <w:widowControl/>
        <w:numPr>
          <w:ilvl w:val="0"/>
          <w:numId w:val="11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2005</w:t>
      </w:r>
      <w:r>
        <w:rPr>
          <w:rFonts w:ascii="Century Gothic" w:hAnsi="Century Gothic"/>
          <w:sz w:val="20"/>
          <w:szCs w:val="20"/>
          <w:lang w:val="en-GB"/>
        </w:rPr>
        <w:t>, April)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05433" w:rsidRPr="00922A91">
        <w:rPr>
          <w:rFonts w:ascii="Century Gothic" w:hAnsi="Century Gothic"/>
          <w:i/>
          <w:sz w:val="20"/>
          <w:szCs w:val="20"/>
          <w:lang w:val="en-GB"/>
        </w:rPr>
        <w:t>When Curriculum Research Serves Decolonization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 xml:space="preserve"> (Organizer). </w:t>
      </w:r>
      <w:r w:rsidRPr="00FE63AD">
        <w:rPr>
          <w:rFonts w:ascii="Century Gothic" w:hAnsi="Century Gothic"/>
          <w:sz w:val="20"/>
          <w:szCs w:val="20"/>
          <w:lang w:val="en-GB"/>
        </w:rPr>
        <w:t>American Educational Research Association</w:t>
      </w:r>
      <w:r>
        <w:rPr>
          <w:rFonts w:ascii="Century Gothic" w:hAnsi="Century Gothic"/>
          <w:sz w:val="20"/>
          <w:szCs w:val="20"/>
          <w:lang w:val="en-GB"/>
        </w:rPr>
        <w:t>,</w:t>
      </w:r>
      <w:r w:rsidR="00057245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Montreal, QC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26CA18D4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  <w:sectPr w:rsidR="00F05433" w:rsidRPr="001C3BDA" w:rsidSect="005B0DBA">
          <w:type w:val="continuous"/>
          <w:pgSz w:w="12240" w:h="15840"/>
          <w:pgMar w:top="1440" w:right="1797" w:bottom="799" w:left="1797" w:header="1440" w:footer="720" w:gutter="0"/>
          <w:cols w:space="720"/>
          <w:noEndnote/>
        </w:sectPr>
      </w:pPr>
    </w:p>
    <w:p w14:paraId="298C891F" w14:textId="339BD9B4" w:rsidR="00F05433" w:rsidRPr="001B2086" w:rsidRDefault="00922A91" w:rsidP="00F35DBC">
      <w:pPr>
        <w:pStyle w:val="ListParagraph"/>
        <w:widowControl/>
        <w:numPr>
          <w:ilvl w:val="0"/>
          <w:numId w:val="11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2004</w:t>
      </w:r>
      <w:r w:rsidR="00057245">
        <w:rPr>
          <w:rFonts w:ascii="Century Gothic" w:hAnsi="Century Gothic"/>
          <w:sz w:val="20"/>
          <w:szCs w:val="20"/>
          <w:lang w:val="en-GB"/>
        </w:rPr>
        <w:t>, June)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  <w:r w:rsidR="00057245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057245">
        <w:rPr>
          <w:rFonts w:ascii="Century Gothic" w:hAnsi="Century Gothic"/>
          <w:i/>
          <w:sz w:val="20"/>
          <w:szCs w:val="20"/>
          <w:lang w:val="en-GB"/>
        </w:rPr>
        <w:t xml:space="preserve">When </w:t>
      </w:r>
      <w:r w:rsidR="00057245" w:rsidRPr="00057245">
        <w:rPr>
          <w:rFonts w:ascii="Century Gothic" w:hAnsi="Century Gothic"/>
          <w:i/>
          <w:sz w:val="20"/>
          <w:szCs w:val="20"/>
          <w:lang w:val="en-GB"/>
        </w:rPr>
        <w:t>Research Serves Decolonization.</w:t>
      </w:r>
      <w:r w:rsidR="00F05433" w:rsidRPr="00057245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>(Organizer &amp; Discussant).</w:t>
      </w:r>
      <w:r w:rsidR="00F05433" w:rsidRPr="00057245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Joint session of Canadian Association of Foundations of Education and Canadian Anthropology and Sociology Association</w:t>
      </w:r>
      <w:r w:rsidR="00721A7C">
        <w:rPr>
          <w:rFonts w:ascii="Century Gothic" w:hAnsi="Century Gothic"/>
          <w:sz w:val="20"/>
          <w:szCs w:val="20"/>
          <w:lang w:val="en-GB"/>
        </w:rPr>
        <w:t>, Winnipeg, MB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1E1EE983" w14:textId="0F8B3123" w:rsidR="00F05433" w:rsidRPr="001B2086" w:rsidRDefault="00922A91" w:rsidP="00F35DBC">
      <w:pPr>
        <w:pStyle w:val="ListParagraph"/>
        <w:widowControl/>
        <w:numPr>
          <w:ilvl w:val="0"/>
          <w:numId w:val="11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>(1998, June).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057245">
        <w:rPr>
          <w:rFonts w:ascii="Century Gothic" w:hAnsi="Century Gothic"/>
          <w:i/>
          <w:sz w:val="20"/>
          <w:szCs w:val="20"/>
          <w:lang w:val="en-GB"/>
        </w:rPr>
        <w:t xml:space="preserve">Speaking of Testimonial: Possibilities for Research, Pedagogy, </w:t>
      </w:r>
      <w:r w:rsidR="00057245" w:rsidRPr="00057245">
        <w:rPr>
          <w:rFonts w:ascii="Century Gothic" w:hAnsi="Century Gothic"/>
          <w:i/>
          <w:sz w:val="20"/>
          <w:szCs w:val="20"/>
          <w:lang w:val="en-GB"/>
        </w:rPr>
        <w:t>and Politics</w:t>
      </w:r>
      <w:r w:rsidR="00057245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 xml:space="preserve">(Organizer).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Symposium at The Canadian Society for Studies in Education. Ottawa</w:t>
      </w:r>
      <w:r w:rsidR="00057245">
        <w:rPr>
          <w:rFonts w:ascii="Century Gothic" w:hAnsi="Century Gothic"/>
          <w:sz w:val="20"/>
          <w:szCs w:val="20"/>
          <w:lang w:val="en-GB"/>
        </w:rPr>
        <w:t>, 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130C4076" w14:textId="5763F1AD" w:rsidR="00F05433" w:rsidRPr="001B2086" w:rsidRDefault="00922A91" w:rsidP="00F35DBC">
      <w:pPr>
        <w:pStyle w:val="ListParagraph"/>
        <w:widowControl/>
        <w:numPr>
          <w:ilvl w:val="0"/>
          <w:numId w:val="11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1997</w:t>
      </w:r>
      <w:r w:rsidR="00057245">
        <w:rPr>
          <w:rFonts w:ascii="Century Gothic" w:hAnsi="Century Gothic"/>
          <w:sz w:val="20"/>
          <w:szCs w:val="20"/>
          <w:lang w:val="en-GB"/>
        </w:rPr>
        <w:t>, March).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Angst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noBreakHyphen/>
        <w:t>Ridden Research: Perspectives on Politic</w:t>
      </w:r>
      <w:r w:rsidR="00057245">
        <w:rPr>
          <w:rFonts w:ascii="Century Gothic" w:hAnsi="Century Gothic"/>
          <w:sz w:val="20"/>
          <w:szCs w:val="20"/>
          <w:lang w:val="en-GB"/>
        </w:rPr>
        <w:t>s and Practices from the Field. (Organizer &amp; Chair).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A</w:t>
      </w:r>
      <w:r w:rsidR="00057245">
        <w:rPr>
          <w:rFonts w:ascii="Century Gothic" w:hAnsi="Century Gothic"/>
          <w:sz w:val="20"/>
          <w:szCs w:val="20"/>
          <w:lang w:val="en-GB"/>
        </w:rPr>
        <w:t>merican Educational Research Association, Chicago, IL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38BBAE10" w14:textId="0D5BB48B" w:rsidR="00F05433" w:rsidRPr="001B2086" w:rsidRDefault="00922A91" w:rsidP="00F35DBC">
      <w:pPr>
        <w:pStyle w:val="ListParagraph"/>
        <w:widowControl/>
        <w:numPr>
          <w:ilvl w:val="0"/>
          <w:numId w:val="11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>&amp; de Pass, C. 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1995</w:t>
      </w:r>
      <w:r w:rsidR="00057245">
        <w:rPr>
          <w:rFonts w:ascii="Century Gothic" w:hAnsi="Century Gothic"/>
          <w:sz w:val="20"/>
          <w:szCs w:val="20"/>
          <w:lang w:val="en-GB"/>
        </w:rPr>
        <w:t>, June).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057245">
        <w:rPr>
          <w:rFonts w:ascii="Century Gothic" w:hAnsi="Century Gothic"/>
          <w:i/>
          <w:sz w:val="20"/>
          <w:szCs w:val="20"/>
          <w:lang w:val="en-GB"/>
        </w:rPr>
        <w:t>Confronting the Issues: Race, Class &amp; Gende</w:t>
      </w:r>
      <w:r w:rsidR="00057245" w:rsidRPr="00057245">
        <w:rPr>
          <w:rFonts w:ascii="Century Gothic" w:hAnsi="Century Gothic"/>
          <w:i/>
          <w:sz w:val="20"/>
          <w:szCs w:val="20"/>
          <w:lang w:val="en-GB"/>
        </w:rPr>
        <w:t>r in the Learning Institutions</w:t>
      </w:r>
      <w:r w:rsidR="00057245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>(Co-chair</w:t>
      </w:r>
      <w:r w:rsidR="00721A7C">
        <w:rPr>
          <w:rFonts w:ascii="Century Gothic" w:hAnsi="Century Gothic"/>
          <w:sz w:val="20"/>
          <w:szCs w:val="20"/>
          <w:lang w:val="en-GB"/>
        </w:rPr>
        <w:t xml:space="preserve"> &amp; Organizer</w:t>
      </w:r>
      <w:r w:rsidR="00057245">
        <w:rPr>
          <w:rFonts w:ascii="Century Gothic" w:hAnsi="Century Gothic"/>
          <w:sz w:val="20"/>
          <w:szCs w:val="20"/>
          <w:lang w:val="en-GB"/>
        </w:rPr>
        <w:t xml:space="preserve">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Canadian Association for the Study of Women and Education</w:t>
      </w:r>
      <w:r w:rsidR="00057245">
        <w:rPr>
          <w:rFonts w:ascii="Century Gothic" w:hAnsi="Century Gothic"/>
          <w:sz w:val="20"/>
          <w:szCs w:val="20"/>
          <w:lang w:val="en-GB"/>
        </w:rPr>
        <w:t>, Calgary, AB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1E2F0C9D" w14:textId="6609F0B4" w:rsidR="00F05433" w:rsidRPr="001B2086" w:rsidRDefault="00922A91" w:rsidP="00F35DBC">
      <w:pPr>
        <w:pStyle w:val="ListParagraph"/>
        <w:widowControl/>
        <w:numPr>
          <w:ilvl w:val="0"/>
          <w:numId w:val="11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1994</w:t>
      </w:r>
      <w:r w:rsidR="00057245">
        <w:rPr>
          <w:rFonts w:ascii="Century Gothic" w:hAnsi="Century Gothic"/>
          <w:sz w:val="20"/>
          <w:szCs w:val="20"/>
          <w:lang w:val="en-GB"/>
        </w:rPr>
        <w:t>, April).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>(</w:t>
      </w:r>
      <w:r w:rsidR="00F05433" w:rsidRPr="00057245">
        <w:rPr>
          <w:rFonts w:ascii="Century Gothic" w:hAnsi="Century Gothic"/>
          <w:i/>
          <w:sz w:val="20"/>
          <w:szCs w:val="20"/>
          <w:lang w:val="en-GB"/>
        </w:rPr>
        <w:t>Re)viewing Research as Praxis in Alt</w:t>
      </w:r>
      <w:r w:rsidR="00057245" w:rsidRPr="00057245">
        <w:rPr>
          <w:rFonts w:ascii="Century Gothic" w:hAnsi="Century Gothic"/>
          <w:i/>
          <w:sz w:val="20"/>
          <w:szCs w:val="20"/>
          <w:lang w:val="en-GB"/>
        </w:rPr>
        <w:t>ernative Learning Environments</w:t>
      </w:r>
      <w:r w:rsidR="00057245">
        <w:rPr>
          <w:rFonts w:ascii="Century Gothic" w:hAnsi="Century Gothic"/>
          <w:sz w:val="20"/>
          <w:szCs w:val="20"/>
          <w:lang w:val="en-GB"/>
        </w:rPr>
        <w:t>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57245">
        <w:rPr>
          <w:rFonts w:ascii="Century Gothic" w:hAnsi="Century Gothic"/>
          <w:sz w:val="20"/>
          <w:szCs w:val="20"/>
          <w:lang w:val="en-GB"/>
        </w:rPr>
        <w:t xml:space="preserve">(Chair &amp; Organizer).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American Educational Research Ass</w:t>
      </w:r>
      <w:r w:rsidR="00083B11">
        <w:rPr>
          <w:rFonts w:ascii="Century Gothic" w:hAnsi="Century Gothic"/>
          <w:sz w:val="20"/>
          <w:szCs w:val="20"/>
          <w:lang w:val="en-GB"/>
        </w:rPr>
        <w:t>ociation. New Orleans, LA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3AA951A6" w14:textId="17984E3D" w:rsidR="00F05433" w:rsidRPr="001B2086" w:rsidRDefault="00922A91" w:rsidP="00F35DBC">
      <w:pPr>
        <w:pStyle w:val="ListParagraph"/>
        <w:widowControl/>
        <w:numPr>
          <w:ilvl w:val="0"/>
          <w:numId w:val="11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E625E">
        <w:rPr>
          <w:rFonts w:ascii="Century Gothic" w:hAnsi="Century Gothic"/>
          <w:sz w:val="20"/>
          <w:szCs w:val="20"/>
          <w:lang w:val="en-GB"/>
        </w:rPr>
        <w:t>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1993</w:t>
      </w:r>
      <w:r w:rsidR="006E625E">
        <w:rPr>
          <w:rFonts w:ascii="Century Gothic" w:hAnsi="Century Gothic"/>
          <w:sz w:val="20"/>
          <w:szCs w:val="20"/>
          <w:lang w:val="en-GB"/>
        </w:rPr>
        <w:t>, June).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6E625E">
        <w:rPr>
          <w:rFonts w:ascii="Century Gothic" w:hAnsi="Century Gothic"/>
          <w:i/>
          <w:sz w:val="20"/>
          <w:szCs w:val="20"/>
          <w:lang w:val="en-GB"/>
        </w:rPr>
        <w:t>Feminist Research and Women's Experiences</w:t>
      </w:r>
      <w:r w:rsidR="006E625E" w:rsidRPr="006E625E">
        <w:rPr>
          <w:rFonts w:ascii="Century Gothic" w:hAnsi="Century Gothic"/>
          <w:i/>
          <w:sz w:val="20"/>
          <w:szCs w:val="20"/>
          <w:lang w:val="en-GB"/>
        </w:rPr>
        <w:t>: Beyond Essentialism</w:t>
      </w:r>
      <w:r w:rsidR="006E625E">
        <w:rPr>
          <w:rFonts w:ascii="Century Gothic" w:hAnsi="Century Gothic"/>
          <w:sz w:val="20"/>
          <w:szCs w:val="20"/>
          <w:lang w:val="en-GB"/>
        </w:rPr>
        <w:t xml:space="preserve">. (Chair &amp; Organizer). 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Women and Educ</w:t>
      </w:r>
      <w:r w:rsidR="006E625E">
        <w:rPr>
          <w:rFonts w:ascii="Century Gothic" w:hAnsi="Century Gothic"/>
          <w:sz w:val="20"/>
          <w:szCs w:val="20"/>
          <w:lang w:val="en-GB"/>
        </w:rPr>
        <w:t>ation Committee. Ottawa, ON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11E9938E" w14:textId="5D449128" w:rsidR="00F05433" w:rsidRDefault="00922A91" w:rsidP="00F35DBC">
      <w:pPr>
        <w:pStyle w:val="ListParagraph"/>
        <w:widowControl/>
        <w:numPr>
          <w:ilvl w:val="0"/>
          <w:numId w:val="11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iCs/>
          <w:sz w:val="20"/>
          <w:szCs w:val="20"/>
        </w:rPr>
        <w:t>Haig-Brown, C.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E625E">
        <w:rPr>
          <w:rFonts w:ascii="Century Gothic" w:hAnsi="Century Gothic"/>
          <w:sz w:val="20"/>
          <w:szCs w:val="20"/>
          <w:lang w:val="en-GB"/>
        </w:rPr>
        <w:t xml:space="preserve">&amp; </w:t>
      </w:r>
      <w:proofErr w:type="spellStart"/>
      <w:r w:rsidR="006E625E">
        <w:rPr>
          <w:rFonts w:ascii="Century Gothic" w:hAnsi="Century Gothic"/>
          <w:sz w:val="20"/>
          <w:szCs w:val="20"/>
          <w:lang w:val="en-GB"/>
        </w:rPr>
        <w:t>Ngcongo</w:t>
      </w:r>
      <w:proofErr w:type="spellEnd"/>
      <w:r w:rsidR="006E625E">
        <w:rPr>
          <w:rFonts w:ascii="Century Gothic" w:hAnsi="Century Gothic"/>
          <w:sz w:val="20"/>
          <w:szCs w:val="20"/>
          <w:lang w:val="en-GB"/>
        </w:rPr>
        <w:t>, R. (</w:t>
      </w:r>
      <w:r w:rsidR="00F05433" w:rsidRPr="00FE63AD">
        <w:rPr>
          <w:rFonts w:ascii="Century Gothic" w:hAnsi="Century Gothic"/>
          <w:sz w:val="20"/>
          <w:szCs w:val="20"/>
          <w:lang w:val="en-GB"/>
        </w:rPr>
        <w:t>1992</w:t>
      </w:r>
      <w:r w:rsidR="006E625E">
        <w:rPr>
          <w:rFonts w:ascii="Century Gothic" w:hAnsi="Century Gothic"/>
          <w:sz w:val="20"/>
          <w:szCs w:val="20"/>
          <w:lang w:val="en-GB"/>
        </w:rPr>
        <w:t xml:space="preserve">, March). </w:t>
      </w:r>
      <w:r w:rsidR="006E625E" w:rsidRPr="006E625E">
        <w:rPr>
          <w:rFonts w:ascii="Century Gothic" w:hAnsi="Century Gothic"/>
          <w:i/>
          <w:sz w:val="20"/>
          <w:szCs w:val="20"/>
          <w:lang w:val="en-GB"/>
        </w:rPr>
        <w:t>Restructuring Education in Post</w:t>
      </w:r>
      <w:r w:rsidR="006E625E" w:rsidRPr="006E625E">
        <w:rPr>
          <w:rFonts w:ascii="Century Gothic" w:hAnsi="Century Gothic"/>
          <w:i/>
          <w:sz w:val="20"/>
          <w:szCs w:val="20"/>
          <w:lang w:val="en-GB"/>
        </w:rPr>
        <w:noBreakHyphen/>
        <w:t>Apartheid Society.</w:t>
      </w:r>
      <w:r w:rsidR="006E625E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6E625E">
        <w:rPr>
          <w:rFonts w:ascii="Century Gothic" w:hAnsi="Century Gothic"/>
          <w:sz w:val="20"/>
          <w:szCs w:val="20"/>
          <w:lang w:val="en-GB"/>
        </w:rPr>
        <w:t xml:space="preserve">(Co-organizer). University of Zululand. </w:t>
      </w:r>
      <w:proofErr w:type="spellStart"/>
      <w:r w:rsidR="00273417">
        <w:rPr>
          <w:rFonts w:ascii="Century Gothic" w:hAnsi="Century Gothic"/>
          <w:sz w:val="20"/>
          <w:szCs w:val="20"/>
          <w:lang w:val="en-GB"/>
        </w:rPr>
        <w:t>Kwadleangezwa</w:t>
      </w:r>
      <w:proofErr w:type="spellEnd"/>
      <w:r w:rsidR="00273417">
        <w:rPr>
          <w:rFonts w:ascii="Century Gothic" w:hAnsi="Century Gothic"/>
          <w:sz w:val="20"/>
          <w:szCs w:val="20"/>
          <w:lang w:val="en-GB"/>
        </w:rPr>
        <w:t>, South Africa.</w:t>
      </w:r>
      <w:r w:rsidR="006E625E" w:rsidRPr="006E625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2A819D0D" w14:textId="77777777" w:rsidR="008D11FE" w:rsidRDefault="008D11FE" w:rsidP="000D3239">
      <w:pPr>
        <w:pStyle w:val="ListParagraph"/>
        <w:widowControl/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2CB0106A" w14:textId="608CA572" w:rsidR="008D11FE" w:rsidRPr="000A3D3F" w:rsidRDefault="008D11FE" w:rsidP="008D11FE">
      <w:pPr>
        <w:tabs>
          <w:tab w:val="left" w:pos="0"/>
        </w:tabs>
        <w:rPr>
          <w:rFonts w:ascii="Century Gothic" w:hAnsi="Century Gothic"/>
          <w:b/>
          <w:bCs/>
          <w:sz w:val="20"/>
          <w:szCs w:val="20"/>
          <w:lang w:val="en-GB"/>
        </w:rPr>
      </w:pPr>
      <w:r w:rsidRPr="000A3D3F">
        <w:rPr>
          <w:rFonts w:ascii="Century Gothic" w:hAnsi="Century Gothic"/>
          <w:b/>
          <w:bCs/>
          <w:sz w:val="20"/>
          <w:szCs w:val="20"/>
          <w:lang w:val="en-GB"/>
        </w:rPr>
        <w:t>Recent Reviews</w:t>
      </w:r>
    </w:p>
    <w:p w14:paraId="0EB3F589" w14:textId="357A1C0D" w:rsidR="008D11FE" w:rsidRPr="00FD33BD" w:rsidRDefault="008D11FE" w:rsidP="008D11FE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2637C990" w14:textId="6780153F" w:rsidR="008D11FE" w:rsidRPr="00FD33BD" w:rsidRDefault="008D11FE" w:rsidP="000D3239">
      <w:pPr>
        <w:pStyle w:val="Heading1"/>
        <w:numPr>
          <w:ilvl w:val="0"/>
          <w:numId w:val="26"/>
        </w:numPr>
        <w:rPr>
          <w:rFonts w:ascii="Century Gothic" w:hAnsi="Century Gothic" w:cs="Open Sans"/>
          <w:color w:val="323232"/>
          <w:sz w:val="20"/>
          <w:szCs w:val="20"/>
        </w:rPr>
      </w:pPr>
      <w:r w:rsidRPr="00FD33BD">
        <w:rPr>
          <w:rFonts w:ascii="Century Gothic" w:hAnsi="Century Gothic"/>
          <w:sz w:val="20"/>
          <w:szCs w:val="20"/>
        </w:rPr>
        <w:t xml:space="preserve">Henderson, Matt. November 11, 2022.  </w:t>
      </w:r>
      <w:r w:rsidRPr="00FD33BD">
        <w:rPr>
          <w:rFonts w:ascii="Century Gothic" w:hAnsi="Century Gothic" w:cs="Open Sans"/>
          <w:b/>
          <w:bCs/>
          <w:color w:val="323232"/>
          <w:sz w:val="20"/>
          <w:szCs w:val="20"/>
        </w:rPr>
        <w:t xml:space="preserve">Land and language: </w:t>
      </w:r>
      <w:r w:rsidRPr="00FD33BD">
        <w:rPr>
          <w:rFonts w:ascii="Century Gothic" w:hAnsi="Century Gothic" w:cs="Open Sans"/>
          <w:bCs/>
          <w:color w:val="323232"/>
          <w:sz w:val="20"/>
          <w:szCs w:val="20"/>
        </w:rPr>
        <w:t>Stories from Kamloops residential school survivors, community offer road to reconciliation</w:t>
      </w:r>
    </w:p>
    <w:p w14:paraId="2892DE90" w14:textId="4E014FC1" w:rsidR="008D11FE" w:rsidRPr="00FD33BD" w:rsidRDefault="00000000" w:rsidP="000D3239">
      <w:pPr>
        <w:tabs>
          <w:tab w:val="left" w:pos="0"/>
        </w:tabs>
        <w:rPr>
          <w:rFonts w:ascii="Century Gothic" w:hAnsi="Century Gothic" w:cs="AppleSystemUIFont"/>
          <w:color w:val="DCA10D"/>
          <w:sz w:val="20"/>
          <w:szCs w:val="20"/>
        </w:rPr>
      </w:pPr>
      <w:hyperlink r:id="rId22" w:history="1">
        <w:r w:rsidR="008D11FE" w:rsidRPr="00FD33BD">
          <w:rPr>
            <w:rStyle w:val="Hyperlink"/>
            <w:rFonts w:ascii="Century Gothic" w:hAnsi="Century Gothic" w:cs="AppleSystemUIFont"/>
            <w:sz w:val="20"/>
            <w:szCs w:val="20"/>
          </w:rPr>
          <w:t>https://www.winnipegfreepress.com/arts-and-life/2022/11/11/land-and-language</w:t>
        </w:r>
      </w:hyperlink>
    </w:p>
    <w:p w14:paraId="235D6D6A" w14:textId="27D23BE6" w:rsidR="00FD33BD" w:rsidRPr="00FD33BD" w:rsidRDefault="00FD33BD" w:rsidP="00FD33BD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0A3D3F">
        <w:rPr>
          <w:rFonts w:ascii="Century Gothic" w:hAnsi="Century Gothic"/>
          <w:sz w:val="20"/>
          <w:szCs w:val="20"/>
        </w:rPr>
        <w:t xml:space="preserve"> Moore, Mary Ann. 1581 Resistance and Resilience. The British Columbia Review.     </w:t>
      </w:r>
      <w:hyperlink r:id="rId23" w:history="1">
        <w:r w:rsidRPr="000A3D3F">
          <w:rPr>
            <w:rStyle w:val="Hyperlink"/>
            <w:rFonts w:ascii="Century Gothic" w:hAnsi="Century Gothic" w:cs="Calibri"/>
            <w:sz w:val="20"/>
            <w:szCs w:val="20"/>
          </w:rPr>
          <w:t>https://thebcreview.ca/2022/10/08/1581-moore-haig-brown-kamloops/</w:t>
        </w:r>
      </w:hyperlink>
    </w:p>
    <w:p w14:paraId="48CE5E8A" w14:textId="77777777" w:rsidR="00593486" w:rsidRPr="00FD33BD" w:rsidRDefault="00593486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1947EA94" w14:textId="0E457B46" w:rsidR="00F05433" w:rsidRPr="00FD33BD" w:rsidRDefault="00F05433" w:rsidP="0091372D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FD33BD">
        <w:rPr>
          <w:rFonts w:ascii="Century Gothic" w:hAnsi="Century Gothic"/>
          <w:b/>
          <w:sz w:val="20"/>
          <w:szCs w:val="20"/>
          <w:lang w:val="en-GB"/>
        </w:rPr>
        <w:t>P</w:t>
      </w:r>
      <w:r w:rsidR="00352FF3" w:rsidRPr="00FD33BD">
        <w:rPr>
          <w:rFonts w:ascii="Century Gothic" w:hAnsi="Century Gothic"/>
          <w:b/>
          <w:sz w:val="20"/>
          <w:szCs w:val="20"/>
          <w:lang w:val="en-GB"/>
        </w:rPr>
        <w:t>ROFESSIONAL SERVICE</w:t>
      </w:r>
    </w:p>
    <w:p w14:paraId="18A2587E" w14:textId="77777777" w:rsidR="00ED6E3A" w:rsidRPr="00FD33BD" w:rsidRDefault="00ED6E3A" w:rsidP="00ED6E3A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FD33BD">
        <w:rPr>
          <w:rFonts w:ascii="Century Gothic" w:hAnsi="Century Gothic"/>
          <w:b/>
          <w:sz w:val="20"/>
          <w:szCs w:val="20"/>
          <w:lang w:val="en-GB"/>
        </w:rPr>
        <w:t>Editorial Positions</w:t>
      </w:r>
    </w:p>
    <w:p w14:paraId="27298875" w14:textId="31BD2226" w:rsidR="00ED6E3A" w:rsidRPr="00FD33BD" w:rsidRDefault="00863296" w:rsidP="00ED6E3A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u w:val="single"/>
          <w:lang w:val="en-GB"/>
        </w:rPr>
      </w:pPr>
      <w:r w:rsidRPr="00FD33BD">
        <w:rPr>
          <w:rFonts w:ascii="Century Gothic" w:hAnsi="Century Gothic"/>
          <w:sz w:val="20"/>
          <w:szCs w:val="20"/>
          <w:lang w:val="en-GB"/>
        </w:rPr>
        <w:t>1997-</w:t>
      </w:r>
      <w:r w:rsidR="00ED6E3A" w:rsidRPr="00FD33BD">
        <w:rPr>
          <w:rFonts w:ascii="Century Gothic" w:hAnsi="Century Gothic"/>
          <w:sz w:val="20"/>
          <w:szCs w:val="20"/>
          <w:lang w:val="en-GB"/>
        </w:rPr>
        <w:t>2008</w:t>
      </w:r>
      <w:r w:rsidR="00ED6E3A" w:rsidRPr="00FD33BD">
        <w:rPr>
          <w:rFonts w:ascii="Century Gothic" w:hAnsi="Century Gothic"/>
          <w:sz w:val="20"/>
          <w:szCs w:val="20"/>
          <w:lang w:val="en-GB"/>
        </w:rPr>
        <w:tab/>
      </w:r>
      <w:r w:rsidR="00ED6E3A" w:rsidRPr="00FD33BD">
        <w:rPr>
          <w:rFonts w:ascii="Century Gothic" w:hAnsi="Century Gothic"/>
          <w:sz w:val="20"/>
          <w:szCs w:val="20"/>
          <w:lang w:val="en-GB"/>
        </w:rPr>
        <w:tab/>
      </w:r>
      <w:r w:rsidR="00ED6E3A" w:rsidRPr="00FD33BD">
        <w:rPr>
          <w:rFonts w:ascii="Century Gothic" w:hAnsi="Century Gothic"/>
          <w:b/>
          <w:sz w:val="20"/>
          <w:szCs w:val="20"/>
          <w:lang w:val="en-GB"/>
        </w:rPr>
        <w:t>Editorial Advisory Board</w:t>
      </w:r>
      <w:r w:rsidR="00ED6E3A" w:rsidRPr="00FD33BD">
        <w:rPr>
          <w:rFonts w:ascii="Century Gothic" w:hAnsi="Century Gothic"/>
          <w:sz w:val="20"/>
          <w:szCs w:val="20"/>
          <w:lang w:val="en-GB"/>
        </w:rPr>
        <w:t>,</w:t>
      </w:r>
      <w:r w:rsidR="00ED6E3A" w:rsidRPr="00FD33BD">
        <w:rPr>
          <w:rFonts w:ascii="Century Gothic" w:hAnsi="Century Gothic"/>
          <w:i/>
          <w:sz w:val="20"/>
          <w:szCs w:val="20"/>
          <w:lang w:val="en-GB"/>
        </w:rPr>
        <w:t xml:space="preserve"> Cultural and Pedagogical Inquiry</w:t>
      </w:r>
      <w:r w:rsidR="00ED6E3A" w:rsidRPr="00FD33BD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ED6E3A" w:rsidRPr="00FD33BD">
        <w:rPr>
          <w:rFonts w:ascii="Century Gothic" w:hAnsi="Century Gothic"/>
          <w:sz w:val="20"/>
          <w:szCs w:val="20"/>
          <w:u w:val="single"/>
          <w:lang w:val="en-GB"/>
        </w:rPr>
        <w:t xml:space="preserve"> </w:t>
      </w:r>
    </w:p>
    <w:p w14:paraId="7F64AA32" w14:textId="77777777" w:rsidR="00ED6E3A" w:rsidRPr="00FD33BD" w:rsidRDefault="00ED6E3A" w:rsidP="00ED6E3A">
      <w:pPr>
        <w:tabs>
          <w:tab w:val="left" w:pos="0"/>
        </w:tabs>
        <w:ind w:left="2160" w:hanging="2160"/>
        <w:rPr>
          <w:rFonts w:ascii="Century Gothic" w:hAnsi="Century Gothic"/>
          <w:sz w:val="20"/>
          <w:szCs w:val="20"/>
          <w:lang w:val="en-GB"/>
        </w:rPr>
      </w:pPr>
    </w:p>
    <w:p w14:paraId="53E23B1F" w14:textId="77777777" w:rsidR="00ED6E3A" w:rsidRPr="00352FF3" w:rsidRDefault="00ED6E3A" w:rsidP="00ED6E3A">
      <w:pPr>
        <w:tabs>
          <w:tab w:val="left" w:pos="0"/>
        </w:tabs>
        <w:ind w:left="2160" w:hanging="2160"/>
        <w:rPr>
          <w:rFonts w:ascii="Century Gothic" w:hAnsi="Century Gothic"/>
          <w:i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2009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040449">
        <w:rPr>
          <w:rFonts w:ascii="Century Gothic" w:hAnsi="Century Gothic"/>
          <w:b/>
          <w:sz w:val="20"/>
          <w:szCs w:val="20"/>
          <w:lang w:val="en-GB"/>
        </w:rPr>
        <w:t>Regional Editor, Canada</w:t>
      </w:r>
      <w:r>
        <w:rPr>
          <w:rFonts w:ascii="Century Gothic" w:hAnsi="Century Gothic"/>
          <w:sz w:val="20"/>
          <w:szCs w:val="20"/>
          <w:lang w:val="en-GB"/>
        </w:rPr>
        <w:t>,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 xml:space="preserve"> International Journal of Qualitative Studies in Education.</w:t>
      </w:r>
    </w:p>
    <w:p w14:paraId="2902F0F3" w14:textId="77777777" w:rsidR="00ED6E3A" w:rsidRPr="001C3BDA" w:rsidRDefault="00ED6E3A" w:rsidP="00ED6E3A">
      <w:pPr>
        <w:tabs>
          <w:tab w:val="left" w:pos="0"/>
        </w:tabs>
        <w:ind w:left="2160" w:hanging="2160"/>
        <w:rPr>
          <w:rFonts w:ascii="Century Gothic" w:hAnsi="Century Gothic"/>
          <w:sz w:val="20"/>
          <w:szCs w:val="20"/>
          <w:lang w:val="en-GB"/>
        </w:rPr>
      </w:pPr>
    </w:p>
    <w:p w14:paraId="70E26833" w14:textId="77777777" w:rsidR="00ED6E3A" w:rsidRPr="001C3BDA" w:rsidRDefault="00ED6E3A" w:rsidP="00ED6E3A">
      <w:pPr>
        <w:tabs>
          <w:tab w:val="left" w:pos="0"/>
        </w:tabs>
        <w:ind w:left="2160" w:hanging="216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2005-2009</w:t>
      </w:r>
      <w:r>
        <w:rPr>
          <w:rFonts w:ascii="Century Gothic" w:hAnsi="Century Gothic"/>
          <w:sz w:val="20"/>
          <w:szCs w:val="20"/>
          <w:lang w:val="en-GB"/>
        </w:rPr>
        <w:tab/>
      </w:r>
      <w:r w:rsidRPr="00040449">
        <w:rPr>
          <w:rFonts w:ascii="Century Gothic" w:hAnsi="Century Gothic"/>
          <w:b/>
          <w:sz w:val="20"/>
          <w:szCs w:val="20"/>
          <w:lang w:val="en-GB"/>
        </w:rPr>
        <w:t>Editorial Board</w:t>
      </w:r>
      <w:r>
        <w:rPr>
          <w:rFonts w:ascii="Century Gothic" w:hAnsi="Century Gothic"/>
          <w:b/>
          <w:sz w:val="20"/>
          <w:szCs w:val="20"/>
          <w:lang w:val="en-GB"/>
        </w:rPr>
        <w:t>,</w:t>
      </w:r>
      <w:r w:rsidRPr="00040449">
        <w:rPr>
          <w:rFonts w:ascii="Century Gothic" w:hAnsi="Century Gothic"/>
          <w:b/>
          <w:i/>
          <w:sz w:val="20"/>
          <w:szCs w:val="20"/>
          <w:lang w:val="en-GB"/>
        </w:rPr>
        <w:t xml:space="preserve"> </w:t>
      </w:r>
      <w:r w:rsidRPr="00040449">
        <w:rPr>
          <w:rFonts w:ascii="Century Gothic" w:hAnsi="Century Gothic"/>
          <w:i/>
          <w:sz w:val="20"/>
          <w:szCs w:val="20"/>
          <w:lang w:val="en-GB"/>
        </w:rPr>
        <w:t>Diaspora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>, Indigenous and Minority Education: An International Journal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38C46922" w14:textId="77777777" w:rsidR="00ED6E3A" w:rsidRPr="001C3BDA" w:rsidRDefault="00ED6E3A" w:rsidP="00ED6E3A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620219E3" w14:textId="77777777" w:rsidR="00ED6E3A" w:rsidRPr="001C3BDA" w:rsidRDefault="00ED6E3A" w:rsidP="00ED6E3A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2001-2004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040449">
        <w:rPr>
          <w:rFonts w:ascii="Century Gothic" w:hAnsi="Century Gothic"/>
          <w:b/>
          <w:sz w:val="20"/>
          <w:szCs w:val="20"/>
          <w:lang w:val="en-GB"/>
        </w:rPr>
        <w:t>Editorial Board,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 xml:space="preserve"> Resources for Feminist Research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5A7FFD2" w14:textId="77777777" w:rsidR="00ED6E3A" w:rsidRPr="001C3BDA" w:rsidRDefault="00ED6E3A" w:rsidP="00ED6E3A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190DD36A" w14:textId="77777777" w:rsidR="00ED6E3A" w:rsidRPr="001C3BDA" w:rsidRDefault="00ED6E3A" w:rsidP="00ED6E3A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2001-2002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040449">
        <w:rPr>
          <w:rFonts w:ascii="Century Gothic" w:hAnsi="Century Gothic"/>
          <w:b/>
          <w:sz w:val="20"/>
          <w:szCs w:val="20"/>
          <w:lang w:val="en-GB"/>
        </w:rPr>
        <w:t>Consulting Editor</w:t>
      </w:r>
      <w:r>
        <w:rPr>
          <w:rFonts w:ascii="Century Gothic" w:hAnsi="Century Gothic"/>
          <w:sz w:val="20"/>
          <w:szCs w:val="20"/>
          <w:lang w:val="en-GB"/>
        </w:rPr>
        <w:t>,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 xml:space="preserve"> Canadian Journal for the Study of Adult 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 w:rsidRPr="00352FF3">
        <w:rPr>
          <w:rFonts w:ascii="Century Gothic" w:hAnsi="Century Gothic"/>
          <w:i/>
          <w:sz w:val="20"/>
          <w:szCs w:val="20"/>
          <w:lang w:val="en-GB"/>
        </w:rPr>
        <w:t>Education</w:t>
      </w:r>
      <w:r w:rsidRPr="001C3BDA">
        <w:rPr>
          <w:rFonts w:ascii="Century Gothic" w:hAnsi="Century Gothic"/>
          <w:sz w:val="20"/>
          <w:szCs w:val="20"/>
          <w:lang w:val="en-GB"/>
        </w:rPr>
        <w:t>.</w:t>
      </w:r>
    </w:p>
    <w:p w14:paraId="3669A2F4" w14:textId="77777777" w:rsidR="00E651DE" w:rsidRPr="001C3BDA" w:rsidRDefault="00E651DE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0D9D3C64" w14:textId="1D49D977" w:rsidR="00F05433" w:rsidRPr="001C3BDA" w:rsidRDefault="00F05433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Office</w:t>
      </w:r>
      <w:r w:rsidR="00AE4C0F" w:rsidRPr="001C3BDA">
        <w:rPr>
          <w:rFonts w:ascii="Century Gothic" w:hAnsi="Century Gothic"/>
          <w:b/>
          <w:sz w:val="20"/>
          <w:szCs w:val="20"/>
          <w:lang w:val="en-GB"/>
        </w:rPr>
        <w:t>s in Professional Organizations</w:t>
      </w:r>
    </w:p>
    <w:p w14:paraId="35286A98" w14:textId="21D3DEFC" w:rsidR="0092590C" w:rsidRPr="00EA3707" w:rsidRDefault="0092590C" w:rsidP="00457BCF">
      <w:pPr>
        <w:tabs>
          <w:tab w:val="left" w:pos="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lastRenderedPageBreak/>
        <w:t>2015</w:t>
      </w:r>
      <w:r w:rsidR="003845FF">
        <w:rPr>
          <w:rFonts w:ascii="Century Gothic" w:hAnsi="Century Gothic"/>
          <w:sz w:val="20"/>
          <w:szCs w:val="20"/>
          <w:lang w:val="en-GB"/>
        </w:rPr>
        <w:t>-</w:t>
      </w:r>
      <w:r w:rsidR="000E78A0">
        <w:rPr>
          <w:rFonts w:ascii="Century Gothic" w:hAnsi="Century Gothic"/>
          <w:sz w:val="20"/>
          <w:szCs w:val="20"/>
          <w:lang w:val="en-GB"/>
        </w:rPr>
        <w:t>2020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EA3707">
        <w:rPr>
          <w:rFonts w:ascii="Century Gothic" w:hAnsi="Century Gothic"/>
          <w:b/>
          <w:sz w:val="20"/>
          <w:szCs w:val="20"/>
          <w:lang w:val="en-GB"/>
        </w:rPr>
        <w:t xml:space="preserve">SSHRC </w:t>
      </w:r>
      <w:r w:rsidRPr="000B52D0">
        <w:rPr>
          <w:rFonts w:ascii="Century Gothic" w:hAnsi="Century Gothic"/>
          <w:b/>
          <w:sz w:val="20"/>
          <w:szCs w:val="20"/>
          <w:lang w:val="en-GB"/>
        </w:rPr>
        <w:t>Leade</w:t>
      </w:r>
      <w:r w:rsidR="00EA3707" w:rsidRPr="000B52D0">
        <w:rPr>
          <w:rFonts w:ascii="Century Gothic" w:hAnsi="Century Gothic"/>
          <w:b/>
          <w:sz w:val="20"/>
          <w:szCs w:val="20"/>
          <w:lang w:val="en-GB"/>
        </w:rPr>
        <w:t>r -</w:t>
      </w:r>
      <w:r w:rsidR="00461CA2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Pr="000B52D0">
        <w:rPr>
          <w:rFonts w:ascii="Century Gothic" w:hAnsi="Century Gothic"/>
          <w:b/>
          <w:sz w:val="20"/>
          <w:szCs w:val="20"/>
          <w:lang w:val="en-GB"/>
        </w:rPr>
        <w:t>York University</w:t>
      </w:r>
      <w:r w:rsidR="00EA3707" w:rsidRPr="000B52D0">
        <w:rPr>
          <w:rFonts w:ascii="Century Gothic" w:hAnsi="Century Gothic"/>
          <w:b/>
          <w:sz w:val="20"/>
          <w:szCs w:val="20"/>
          <w:lang w:val="en-GB"/>
        </w:rPr>
        <w:t>.</w:t>
      </w:r>
      <w:r w:rsidR="00EA370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EA3707" w:rsidRPr="00EA3707">
        <w:rPr>
          <w:rFonts w:ascii="Century Gothic" w:hAnsi="Century Gothic"/>
          <w:i/>
          <w:sz w:val="20"/>
          <w:szCs w:val="20"/>
          <w:lang w:val="en-GB"/>
        </w:rPr>
        <w:t xml:space="preserve">Social Sciences and Humanities </w:t>
      </w:r>
      <w:r w:rsidR="00EA3707">
        <w:rPr>
          <w:rFonts w:ascii="Century Gothic" w:hAnsi="Century Gothic"/>
          <w:i/>
          <w:sz w:val="20"/>
          <w:szCs w:val="20"/>
          <w:lang w:val="en-GB"/>
        </w:rPr>
        <w:tab/>
      </w:r>
      <w:r w:rsidR="00EA3707">
        <w:rPr>
          <w:rFonts w:ascii="Century Gothic" w:hAnsi="Century Gothic"/>
          <w:i/>
          <w:sz w:val="20"/>
          <w:szCs w:val="20"/>
          <w:lang w:val="en-GB"/>
        </w:rPr>
        <w:tab/>
      </w:r>
      <w:r w:rsidR="00EA3707">
        <w:rPr>
          <w:rFonts w:ascii="Century Gothic" w:hAnsi="Century Gothic"/>
          <w:i/>
          <w:sz w:val="20"/>
          <w:szCs w:val="20"/>
          <w:lang w:val="en-GB"/>
        </w:rPr>
        <w:tab/>
      </w:r>
      <w:r w:rsidR="00EA3707">
        <w:rPr>
          <w:rFonts w:ascii="Century Gothic" w:hAnsi="Century Gothic"/>
          <w:i/>
          <w:sz w:val="20"/>
          <w:szCs w:val="20"/>
          <w:lang w:val="en-GB"/>
        </w:rPr>
        <w:tab/>
      </w:r>
      <w:r w:rsidR="00EA3707" w:rsidRPr="00EA3707">
        <w:rPr>
          <w:rFonts w:ascii="Century Gothic" w:hAnsi="Century Gothic"/>
          <w:i/>
          <w:sz w:val="20"/>
          <w:szCs w:val="20"/>
          <w:lang w:val="en-GB"/>
        </w:rPr>
        <w:t>Research Council</w:t>
      </w:r>
      <w:r w:rsidR="00EA3707">
        <w:rPr>
          <w:rFonts w:ascii="Century Gothic" w:hAnsi="Century Gothic"/>
          <w:i/>
          <w:sz w:val="20"/>
          <w:szCs w:val="20"/>
          <w:lang w:val="en-GB"/>
        </w:rPr>
        <w:t>.</w:t>
      </w:r>
    </w:p>
    <w:p w14:paraId="7EBA678B" w14:textId="77777777" w:rsidR="0092590C" w:rsidRPr="001C3BDA" w:rsidRDefault="0092590C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64228252" w14:textId="1A20C7E0" w:rsidR="00F05433" w:rsidRPr="001C3BDA" w:rsidRDefault="00F05433" w:rsidP="00457BCF">
      <w:pPr>
        <w:tabs>
          <w:tab w:val="left" w:pos="2160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1999-2001               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6E625E" w:rsidRPr="00EA3707">
        <w:rPr>
          <w:rFonts w:ascii="Century Gothic" w:hAnsi="Century Gothic"/>
          <w:b/>
          <w:sz w:val="20"/>
          <w:szCs w:val="20"/>
          <w:lang w:val="en-GB"/>
        </w:rPr>
        <w:t>Past President</w:t>
      </w:r>
      <w:r w:rsidR="006E625E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6E625E">
        <w:rPr>
          <w:rFonts w:ascii="Century Gothic" w:hAnsi="Century Gothic"/>
          <w:i/>
          <w:sz w:val="20"/>
          <w:szCs w:val="20"/>
          <w:lang w:val="en-GB"/>
        </w:rPr>
        <w:t>Canadian Association for Curriculum Studies.</w:t>
      </w:r>
    </w:p>
    <w:p w14:paraId="1AEE7442" w14:textId="77777777" w:rsidR="00F05433" w:rsidRPr="001C3BDA" w:rsidRDefault="00F05433" w:rsidP="00457BCF">
      <w:pPr>
        <w:tabs>
          <w:tab w:val="left" w:pos="0"/>
          <w:tab w:val="left" w:pos="2160"/>
        </w:tabs>
        <w:rPr>
          <w:rFonts w:ascii="Century Gothic" w:hAnsi="Century Gothic"/>
          <w:sz w:val="20"/>
          <w:szCs w:val="20"/>
          <w:lang w:val="en-GB"/>
        </w:rPr>
      </w:pPr>
    </w:p>
    <w:p w14:paraId="48EED41A" w14:textId="77777777" w:rsidR="00F05433" w:rsidRPr="001C3BDA" w:rsidRDefault="00F05433" w:rsidP="00457BCF">
      <w:pPr>
        <w:tabs>
          <w:tab w:val="left" w:pos="0"/>
          <w:tab w:val="left" w:pos="2160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1997-99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EA3707">
        <w:rPr>
          <w:rFonts w:ascii="Century Gothic" w:hAnsi="Century Gothic"/>
          <w:b/>
          <w:sz w:val="20"/>
          <w:szCs w:val="20"/>
          <w:lang w:val="en-GB"/>
        </w:rPr>
        <w:t>President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9F08FA">
        <w:rPr>
          <w:rFonts w:ascii="Century Gothic" w:hAnsi="Century Gothic"/>
          <w:i/>
          <w:sz w:val="20"/>
          <w:szCs w:val="20"/>
          <w:lang w:val="en-GB"/>
        </w:rPr>
        <w:t>Canadian Association for Curriculum Studies</w:t>
      </w:r>
      <w:r w:rsidRPr="001C3BDA">
        <w:rPr>
          <w:rFonts w:ascii="Century Gothic" w:hAnsi="Century Gothic"/>
          <w:sz w:val="20"/>
          <w:szCs w:val="20"/>
          <w:lang w:val="en-GB"/>
        </w:rPr>
        <w:t>.</w:t>
      </w:r>
    </w:p>
    <w:p w14:paraId="0D4BD845" w14:textId="77777777" w:rsidR="00F05433" w:rsidRPr="001C3BDA" w:rsidRDefault="00F05433" w:rsidP="00457BCF">
      <w:pPr>
        <w:tabs>
          <w:tab w:val="left" w:pos="0"/>
          <w:tab w:val="left" w:pos="2160"/>
        </w:tabs>
        <w:rPr>
          <w:rFonts w:ascii="Century Gothic" w:hAnsi="Century Gothic"/>
          <w:sz w:val="20"/>
          <w:szCs w:val="20"/>
          <w:lang w:val="en-GB"/>
        </w:rPr>
      </w:pPr>
    </w:p>
    <w:p w14:paraId="31B474FB" w14:textId="18091277" w:rsidR="00F05433" w:rsidRPr="001C3BDA" w:rsidRDefault="00F05433" w:rsidP="00457BCF">
      <w:pPr>
        <w:tabs>
          <w:tab w:val="left" w:pos="0"/>
          <w:tab w:val="left" w:pos="2160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1997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EA3707">
        <w:rPr>
          <w:rFonts w:ascii="Century Gothic" w:hAnsi="Century Gothic"/>
          <w:b/>
          <w:sz w:val="20"/>
          <w:szCs w:val="20"/>
          <w:lang w:val="en-GB"/>
        </w:rPr>
        <w:t>Member</w:t>
      </w:r>
      <w:r w:rsidR="00EA370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EA3707" w:rsidRPr="00EA3707">
        <w:rPr>
          <w:rFonts w:ascii="Century Gothic" w:hAnsi="Century Gothic"/>
          <w:b/>
          <w:sz w:val="20"/>
          <w:szCs w:val="20"/>
          <w:lang w:val="en-GB"/>
        </w:rPr>
        <w:t>of</w:t>
      </w:r>
      <w:r w:rsidRPr="00EA3707">
        <w:rPr>
          <w:rFonts w:ascii="Century Gothic" w:hAnsi="Century Gothic"/>
          <w:b/>
          <w:sz w:val="20"/>
          <w:szCs w:val="20"/>
          <w:lang w:val="en-GB"/>
        </w:rPr>
        <w:t xml:space="preserve"> Standing Committee on Govern</w:t>
      </w:r>
      <w:r w:rsidR="00EA3707" w:rsidRPr="00EA3707">
        <w:rPr>
          <w:rFonts w:ascii="Century Gothic" w:hAnsi="Century Gothic"/>
          <w:b/>
          <w:sz w:val="20"/>
          <w:szCs w:val="20"/>
          <w:lang w:val="en-GB"/>
        </w:rPr>
        <w:t xml:space="preserve">ment and External </w:t>
      </w:r>
      <w:r w:rsidR="00EA3707" w:rsidRPr="00EA3707">
        <w:rPr>
          <w:rFonts w:ascii="Century Gothic" w:hAnsi="Century Gothic"/>
          <w:b/>
          <w:sz w:val="20"/>
          <w:szCs w:val="20"/>
          <w:lang w:val="en-GB"/>
        </w:rPr>
        <w:tab/>
        <w:t>Relations</w:t>
      </w:r>
      <w:r w:rsidR="00EA3707">
        <w:rPr>
          <w:rFonts w:ascii="Century Gothic" w:hAnsi="Century Gothic"/>
          <w:i/>
          <w:sz w:val="20"/>
          <w:szCs w:val="20"/>
          <w:lang w:val="en-GB"/>
        </w:rPr>
        <w:t>.</w:t>
      </w:r>
      <w:r w:rsidR="009F08FA" w:rsidRPr="009F08FA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Pr="009F08FA">
        <w:rPr>
          <w:rFonts w:ascii="Century Gothic" w:hAnsi="Century Gothic"/>
          <w:i/>
          <w:sz w:val="20"/>
          <w:szCs w:val="20"/>
          <w:lang w:val="en-GB"/>
        </w:rPr>
        <w:t>Canadian Society for Studies in Education.</w:t>
      </w:r>
    </w:p>
    <w:p w14:paraId="72F89793" w14:textId="77777777" w:rsidR="00F05433" w:rsidRPr="001C3BDA" w:rsidRDefault="00F05433" w:rsidP="00457BCF">
      <w:pPr>
        <w:tabs>
          <w:tab w:val="left" w:pos="0"/>
          <w:tab w:val="left" w:pos="2160"/>
        </w:tabs>
        <w:ind w:left="90"/>
        <w:rPr>
          <w:rFonts w:ascii="Century Gothic" w:hAnsi="Century Gothic"/>
          <w:sz w:val="20"/>
          <w:szCs w:val="20"/>
          <w:lang w:val="en-GB"/>
        </w:rPr>
      </w:pPr>
    </w:p>
    <w:p w14:paraId="45DBCCCD" w14:textId="4F3CF3C5" w:rsidR="00F05433" w:rsidRPr="001C3BDA" w:rsidRDefault="00F05433" w:rsidP="00457BCF">
      <w:pPr>
        <w:pStyle w:val="BodyText"/>
        <w:tabs>
          <w:tab w:val="clear" w:pos="19"/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  <w:tab w:val="left" w:pos="2160"/>
        </w:tabs>
        <w:ind w:left="2160" w:hanging="2160"/>
        <w:rPr>
          <w:rFonts w:ascii="Century Gothic" w:hAnsi="Century Gothic"/>
          <w:szCs w:val="20"/>
        </w:rPr>
      </w:pPr>
      <w:r w:rsidRPr="001C3BDA">
        <w:rPr>
          <w:rFonts w:ascii="Century Gothic" w:hAnsi="Century Gothic"/>
          <w:szCs w:val="20"/>
        </w:rPr>
        <w:t>1997</w:t>
      </w:r>
      <w:r w:rsidRPr="001C3BDA">
        <w:rPr>
          <w:rFonts w:ascii="Century Gothic" w:hAnsi="Century Gothic"/>
          <w:szCs w:val="20"/>
        </w:rPr>
        <w:noBreakHyphen/>
        <w:t>98</w:t>
      </w:r>
      <w:r w:rsidRPr="001C3BDA">
        <w:rPr>
          <w:rFonts w:ascii="Century Gothic" w:hAnsi="Century Gothic"/>
          <w:szCs w:val="20"/>
        </w:rPr>
        <w:tab/>
      </w:r>
      <w:r w:rsidRPr="00EA3707">
        <w:rPr>
          <w:rFonts w:ascii="Century Gothic" w:hAnsi="Century Gothic"/>
          <w:b/>
          <w:szCs w:val="20"/>
        </w:rPr>
        <w:t>Member</w:t>
      </w:r>
      <w:r w:rsidR="00157CAF">
        <w:rPr>
          <w:rFonts w:ascii="Century Gothic" w:hAnsi="Century Gothic"/>
          <w:szCs w:val="20"/>
        </w:rPr>
        <w:t xml:space="preserve"> </w:t>
      </w:r>
      <w:r w:rsidR="00157CAF" w:rsidRPr="00157CAF">
        <w:rPr>
          <w:rFonts w:ascii="Century Gothic" w:hAnsi="Century Gothic"/>
          <w:b/>
          <w:szCs w:val="20"/>
        </w:rPr>
        <w:t>of</w:t>
      </w:r>
      <w:r w:rsidRPr="00157CAF">
        <w:rPr>
          <w:rFonts w:ascii="Century Gothic" w:hAnsi="Century Gothic"/>
          <w:b/>
          <w:szCs w:val="20"/>
        </w:rPr>
        <w:t xml:space="preserve"> Standing Commit</w:t>
      </w:r>
      <w:r w:rsidR="00157CAF" w:rsidRPr="00157CAF">
        <w:rPr>
          <w:rFonts w:ascii="Century Gothic" w:hAnsi="Century Gothic"/>
          <w:b/>
          <w:szCs w:val="20"/>
        </w:rPr>
        <w:t>tee on Research and Development.</w:t>
      </w:r>
      <w:r w:rsidRPr="009F08FA">
        <w:rPr>
          <w:rFonts w:ascii="Century Gothic" w:hAnsi="Century Gothic"/>
          <w:i/>
          <w:szCs w:val="20"/>
        </w:rPr>
        <w:t xml:space="preserve"> Canadian Societies for Studies in Education.</w:t>
      </w:r>
      <w:r w:rsidRPr="001C3BDA">
        <w:rPr>
          <w:rFonts w:ascii="Century Gothic" w:hAnsi="Century Gothic"/>
          <w:szCs w:val="20"/>
        </w:rPr>
        <w:t xml:space="preserve">     </w:t>
      </w:r>
    </w:p>
    <w:p w14:paraId="1C4CAB9E" w14:textId="77777777" w:rsidR="00F05433" w:rsidRPr="001C3BDA" w:rsidRDefault="00F05433" w:rsidP="00457BCF">
      <w:pPr>
        <w:tabs>
          <w:tab w:val="left" w:pos="0"/>
          <w:tab w:val="left" w:pos="2160"/>
        </w:tabs>
        <w:rPr>
          <w:rFonts w:ascii="Century Gothic" w:hAnsi="Century Gothic"/>
          <w:sz w:val="20"/>
          <w:szCs w:val="20"/>
          <w:lang w:val="en-GB"/>
        </w:rPr>
      </w:pPr>
    </w:p>
    <w:p w14:paraId="44608964" w14:textId="23A9C6F1" w:rsidR="00F05433" w:rsidRPr="009F08FA" w:rsidRDefault="00F05433" w:rsidP="00457BCF">
      <w:pPr>
        <w:tabs>
          <w:tab w:val="left" w:pos="0"/>
          <w:tab w:val="left" w:pos="2160"/>
        </w:tabs>
        <w:ind w:left="2160" w:hanging="2160"/>
        <w:rPr>
          <w:rFonts w:ascii="Century Gothic" w:hAnsi="Century Gothic"/>
          <w:i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</w:t>
      </w:r>
      <w:r w:rsidR="00EA3707">
        <w:rPr>
          <w:rFonts w:ascii="Century Gothic" w:hAnsi="Century Gothic"/>
          <w:sz w:val="20"/>
          <w:szCs w:val="20"/>
          <w:lang w:val="en-GB"/>
        </w:rPr>
        <w:t>97</w:t>
      </w:r>
      <w:r w:rsidR="00EA3707">
        <w:rPr>
          <w:rFonts w:ascii="Century Gothic" w:hAnsi="Century Gothic"/>
          <w:sz w:val="20"/>
          <w:szCs w:val="20"/>
          <w:lang w:val="en-GB"/>
        </w:rPr>
        <w:noBreakHyphen/>
        <w:t xml:space="preserve">99                  </w:t>
      </w:r>
      <w:r w:rsidR="00EA3707">
        <w:rPr>
          <w:rFonts w:ascii="Century Gothic" w:hAnsi="Century Gothic"/>
          <w:sz w:val="20"/>
          <w:szCs w:val="20"/>
          <w:lang w:val="en-GB"/>
        </w:rPr>
        <w:tab/>
      </w:r>
      <w:r w:rsidR="00EA3707" w:rsidRPr="00EA3707">
        <w:rPr>
          <w:rFonts w:ascii="Century Gothic" w:hAnsi="Century Gothic"/>
          <w:b/>
          <w:sz w:val="20"/>
          <w:szCs w:val="20"/>
          <w:lang w:val="en-GB"/>
        </w:rPr>
        <w:t xml:space="preserve">Member of </w:t>
      </w:r>
      <w:r w:rsidRPr="00EA3707">
        <w:rPr>
          <w:rFonts w:ascii="Century Gothic" w:hAnsi="Century Gothic"/>
          <w:b/>
          <w:sz w:val="20"/>
          <w:szCs w:val="20"/>
          <w:lang w:val="en-GB"/>
        </w:rPr>
        <w:t>Board of Directors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9F08FA">
        <w:rPr>
          <w:rFonts w:ascii="Century Gothic" w:hAnsi="Century Gothic"/>
          <w:i/>
          <w:sz w:val="20"/>
          <w:szCs w:val="20"/>
          <w:lang w:val="en-GB"/>
        </w:rPr>
        <w:t>Canadian Society for Studies in Education.</w:t>
      </w:r>
    </w:p>
    <w:p w14:paraId="4683959F" w14:textId="77777777" w:rsidR="00F05433" w:rsidRPr="001C3BDA" w:rsidRDefault="00F05433" w:rsidP="00457BCF">
      <w:pPr>
        <w:tabs>
          <w:tab w:val="left" w:pos="0"/>
          <w:tab w:val="left" w:pos="2160"/>
        </w:tabs>
        <w:rPr>
          <w:rFonts w:ascii="Century Gothic" w:hAnsi="Century Gothic"/>
          <w:sz w:val="20"/>
          <w:szCs w:val="20"/>
          <w:lang w:val="en-GB"/>
        </w:rPr>
      </w:pPr>
    </w:p>
    <w:p w14:paraId="410FDBDD" w14:textId="77777777" w:rsidR="00F05433" w:rsidRPr="001C3BDA" w:rsidRDefault="00F05433" w:rsidP="00457BCF">
      <w:pPr>
        <w:pStyle w:val="BodyTextIndent3"/>
        <w:tabs>
          <w:tab w:val="clear" w:pos="142"/>
          <w:tab w:val="left" w:leader="dot" w:pos="0"/>
          <w:tab w:val="left" w:pos="2127"/>
          <w:tab w:val="left" w:pos="2160"/>
        </w:tabs>
        <w:rPr>
          <w:rFonts w:ascii="Century Gothic" w:hAnsi="Century Gothic"/>
          <w:szCs w:val="20"/>
        </w:rPr>
      </w:pPr>
      <w:r w:rsidRPr="001C3BDA">
        <w:rPr>
          <w:rFonts w:ascii="Century Gothic" w:hAnsi="Century Gothic"/>
          <w:szCs w:val="20"/>
        </w:rPr>
        <w:t xml:space="preserve">1997        </w:t>
      </w:r>
      <w:r w:rsidRPr="001C3BDA">
        <w:rPr>
          <w:rFonts w:ascii="Century Gothic" w:hAnsi="Century Gothic"/>
          <w:szCs w:val="20"/>
        </w:rPr>
        <w:tab/>
      </w:r>
      <w:r w:rsidRPr="00157CAF">
        <w:rPr>
          <w:rFonts w:ascii="Century Gothic" w:hAnsi="Century Gothic"/>
          <w:b/>
          <w:szCs w:val="20"/>
        </w:rPr>
        <w:t>Planning Committee</w:t>
      </w:r>
      <w:r w:rsidRPr="001C3BDA">
        <w:rPr>
          <w:rFonts w:ascii="Century Gothic" w:hAnsi="Century Gothic"/>
          <w:szCs w:val="20"/>
        </w:rPr>
        <w:t xml:space="preserve">. </w:t>
      </w:r>
      <w:proofErr w:type="spellStart"/>
      <w:r w:rsidRPr="009F08FA">
        <w:rPr>
          <w:rFonts w:ascii="Century Gothic" w:hAnsi="Century Gothic"/>
          <w:i/>
          <w:szCs w:val="20"/>
        </w:rPr>
        <w:t>Socionet</w:t>
      </w:r>
      <w:proofErr w:type="spellEnd"/>
      <w:r w:rsidRPr="009F08FA">
        <w:rPr>
          <w:rFonts w:ascii="Century Gothic" w:hAnsi="Century Gothic"/>
          <w:i/>
          <w:szCs w:val="20"/>
        </w:rPr>
        <w:t xml:space="preserve"> Program, Canadian Association of Foundations of Education</w:t>
      </w:r>
      <w:r w:rsidRPr="001C3BDA">
        <w:rPr>
          <w:rFonts w:ascii="Century Gothic" w:hAnsi="Century Gothic"/>
          <w:szCs w:val="20"/>
        </w:rPr>
        <w:t xml:space="preserve">                               </w:t>
      </w:r>
    </w:p>
    <w:p w14:paraId="187284BB" w14:textId="77777777" w:rsidR="00F05433" w:rsidRPr="001C3BDA" w:rsidRDefault="00F05433" w:rsidP="00457BCF">
      <w:pPr>
        <w:tabs>
          <w:tab w:val="left" w:leader="dot" w:pos="0"/>
          <w:tab w:val="left" w:pos="2127"/>
          <w:tab w:val="left" w:pos="2160"/>
        </w:tabs>
        <w:ind w:left="2127" w:hanging="2070"/>
        <w:rPr>
          <w:rFonts w:ascii="Century Gothic" w:hAnsi="Century Gothic"/>
          <w:sz w:val="20"/>
          <w:szCs w:val="20"/>
          <w:lang w:val="en-GB"/>
        </w:rPr>
      </w:pPr>
    </w:p>
    <w:p w14:paraId="7C5AAC6F" w14:textId="77777777" w:rsidR="00F05433" w:rsidRPr="001C3BDA" w:rsidRDefault="00F05433" w:rsidP="00457BCF">
      <w:pPr>
        <w:tabs>
          <w:tab w:val="left" w:leader="dot" w:pos="0"/>
          <w:tab w:val="left" w:pos="2127"/>
          <w:tab w:val="left" w:pos="2160"/>
        </w:tabs>
        <w:ind w:left="2127" w:hanging="2070"/>
        <w:rPr>
          <w:rFonts w:ascii="Century Gothic" w:hAnsi="Century Gothic"/>
          <w:sz w:val="20"/>
          <w:szCs w:val="20"/>
          <w:lang w:val="en-GB"/>
        </w:rPr>
        <w:sectPr w:rsidR="00F05433" w:rsidRPr="001C3BDA">
          <w:type w:val="continuous"/>
          <w:pgSz w:w="12240" w:h="15840"/>
          <w:pgMar w:top="1440" w:right="1800" w:bottom="806" w:left="1800" w:header="1440" w:footer="720" w:gutter="0"/>
          <w:cols w:space="720"/>
          <w:noEndnote/>
        </w:sectPr>
      </w:pPr>
    </w:p>
    <w:p w14:paraId="3D960880" w14:textId="503C6FC1" w:rsidR="00F05433" w:rsidRPr="009F08FA" w:rsidRDefault="00F05433" w:rsidP="00457BCF">
      <w:pPr>
        <w:pStyle w:val="BodyTextIndent3"/>
        <w:tabs>
          <w:tab w:val="clear" w:pos="142"/>
          <w:tab w:val="left" w:pos="0"/>
          <w:tab w:val="left" w:pos="2160"/>
        </w:tabs>
        <w:rPr>
          <w:rFonts w:ascii="Century Gothic" w:hAnsi="Century Gothic"/>
          <w:i/>
          <w:szCs w:val="20"/>
        </w:rPr>
      </w:pPr>
      <w:r w:rsidRPr="001C3BDA">
        <w:rPr>
          <w:rFonts w:ascii="Century Gothic" w:hAnsi="Century Gothic"/>
          <w:szCs w:val="20"/>
        </w:rPr>
        <w:t>1995</w:t>
      </w:r>
      <w:r w:rsidRPr="001C3BDA">
        <w:rPr>
          <w:rFonts w:ascii="Century Gothic" w:hAnsi="Century Gothic"/>
          <w:szCs w:val="20"/>
        </w:rPr>
        <w:noBreakHyphen/>
        <w:t xml:space="preserve">1997                     </w:t>
      </w:r>
      <w:r w:rsidRPr="001C3BDA">
        <w:rPr>
          <w:rFonts w:ascii="Century Gothic" w:hAnsi="Century Gothic"/>
          <w:szCs w:val="20"/>
        </w:rPr>
        <w:tab/>
      </w:r>
      <w:r w:rsidRPr="00157CAF">
        <w:rPr>
          <w:rFonts w:ascii="Century Gothic" w:hAnsi="Century Gothic"/>
          <w:b/>
          <w:szCs w:val="20"/>
        </w:rPr>
        <w:t>S</w:t>
      </w:r>
      <w:r w:rsidR="00273417">
        <w:rPr>
          <w:rFonts w:ascii="Century Gothic" w:hAnsi="Century Gothic"/>
          <w:b/>
          <w:szCs w:val="20"/>
        </w:rPr>
        <w:t>ecretary-</w:t>
      </w:r>
      <w:r w:rsidRPr="00157CAF">
        <w:rPr>
          <w:rFonts w:ascii="Century Gothic" w:hAnsi="Century Gothic"/>
          <w:b/>
          <w:szCs w:val="20"/>
        </w:rPr>
        <w:t>Treasurer</w:t>
      </w:r>
      <w:r w:rsidRPr="001C3BDA">
        <w:rPr>
          <w:rFonts w:ascii="Century Gothic" w:hAnsi="Century Gothic"/>
          <w:szCs w:val="20"/>
        </w:rPr>
        <w:t xml:space="preserve">. </w:t>
      </w:r>
      <w:r w:rsidRPr="009F08FA">
        <w:rPr>
          <w:rFonts w:ascii="Century Gothic" w:hAnsi="Century Gothic"/>
          <w:i/>
          <w:szCs w:val="20"/>
        </w:rPr>
        <w:t>Canadian Association of Foundations of Education.</w:t>
      </w:r>
    </w:p>
    <w:p w14:paraId="3FD0D8D0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4A1A73E3" w14:textId="3E6CB7EF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1994</w:t>
      </w:r>
      <w:r w:rsidRPr="001C3BDA">
        <w:rPr>
          <w:rFonts w:ascii="Century Gothic" w:hAnsi="Century Gothic"/>
          <w:sz w:val="20"/>
          <w:szCs w:val="20"/>
          <w:lang w:val="en-GB"/>
        </w:rPr>
        <w:noBreakHyphen/>
        <w:t xml:space="preserve">95                      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9F08FA" w:rsidRPr="00157CAF">
        <w:rPr>
          <w:rFonts w:ascii="Century Gothic" w:hAnsi="Century Gothic"/>
          <w:b/>
          <w:sz w:val="20"/>
          <w:szCs w:val="20"/>
          <w:lang w:val="en-GB"/>
        </w:rPr>
        <w:t>Executive Committee</w:t>
      </w:r>
      <w:r w:rsidR="009F08FA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9F08FA">
        <w:rPr>
          <w:rFonts w:ascii="Century Gothic" w:hAnsi="Century Gothic"/>
          <w:i/>
          <w:sz w:val="20"/>
          <w:szCs w:val="20"/>
          <w:lang w:val="en-GB"/>
        </w:rPr>
        <w:t>Social Educational Researchers of Canada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73DC9A83" w14:textId="77777777" w:rsidR="00F05433" w:rsidRPr="001C3BDA" w:rsidRDefault="00F05433" w:rsidP="00457BCF">
      <w:pPr>
        <w:tabs>
          <w:tab w:val="left" w:pos="1980"/>
        </w:tabs>
        <w:rPr>
          <w:rFonts w:ascii="Century Gothic" w:hAnsi="Century Gothic"/>
          <w:sz w:val="20"/>
          <w:szCs w:val="20"/>
          <w:lang w:val="en-GB"/>
        </w:rPr>
      </w:pPr>
    </w:p>
    <w:p w14:paraId="712085A1" w14:textId="77777777" w:rsidR="00F05433" w:rsidRPr="009F08FA" w:rsidRDefault="00F05433" w:rsidP="00457BCF">
      <w:pPr>
        <w:tabs>
          <w:tab w:val="left" w:pos="1980"/>
        </w:tabs>
        <w:ind w:left="2160" w:hanging="2160"/>
        <w:rPr>
          <w:rFonts w:ascii="Century Gothic" w:hAnsi="Century Gothic"/>
          <w:i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 xml:space="preserve">1994, 1995           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57CAF">
        <w:rPr>
          <w:rFonts w:ascii="Century Gothic" w:hAnsi="Century Gothic"/>
          <w:b/>
          <w:sz w:val="20"/>
          <w:szCs w:val="20"/>
          <w:lang w:val="en-GB"/>
        </w:rPr>
        <w:t>Publication Awards Committee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9F08FA">
        <w:rPr>
          <w:rFonts w:ascii="Century Gothic" w:hAnsi="Century Gothic"/>
          <w:i/>
          <w:sz w:val="20"/>
          <w:szCs w:val="20"/>
          <w:lang w:val="en-GB"/>
        </w:rPr>
        <w:t>Canadian Association of Foundations of Education.</w:t>
      </w:r>
    </w:p>
    <w:p w14:paraId="07B35D04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070408BF" w14:textId="6E9A606C" w:rsidR="00F05433" w:rsidRPr="009F08FA" w:rsidRDefault="00F05433" w:rsidP="00457BCF">
      <w:pPr>
        <w:tabs>
          <w:tab w:val="left" w:pos="1890"/>
        </w:tabs>
        <w:rPr>
          <w:rFonts w:ascii="Century Gothic" w:hAnsi="Century Gothic"/>
          <w:i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1993</w:t>
      </w:r>
      <w:r w:rsidRPr="001C3BDA">
        <w:rPr>
          <w:rFonts w:ascii="Century Gothic" w:hAnsi="Century Gothic"/>
          <w:sz w:val="20"/>
          <w:szCs w:val="20"/>
          <w:lang w:val="en-GB"/>
        </w:rPr>
        <w:noBreakHyphen/>
        <w:t xml:space="preserve">94                      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9F08FA" w:rsidRPr="00157CAF">
        <w:rPr>
          <w:rFonts w:ascii="Century Gothic" w:hAnsi="Century Gothic"/>
          <w:b/>
          <w:sz w:val="20"/>
          <w:szCs w:val="20"/>
          <w:lang w:val="en-GB"/>
        </w:rPr>
        <w:t>Co</w:t>
      </w:r>
      <w:r w:rsidR="009F08FA" w:rsidRPr="00157CAF">
        <w:rPr>
          <w:rFonts w:ascii="Century Gothic" w:hAnsi="Century Gothic"/>
          <w:b/>
          <w:sz w:val="20"/>
          <w:szCs w:val="20"/>
          <w:lang w:val="en-GB"/>
        </w:rPr>
        <w:noBreakHyphen/>
        <w:t>chair of Program Committee</w:t>
      </w:r>
      <w:r w:rsidR="009F08FA">
        <w:rPr>
          <w:rFonts w:ascii="Century Gothic" w:hAnsi="Century Gothic"/>
          <w:sz w:val="20"/>
          <w:szCs w:val="20"/>
          <w:lang w:val="en-GB"/>
        </w:rPr>
        <w:t>.</w:t>
      </w:r>
      <w:r w:rsidR="009F08FA"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9F08FA">
        <w:rPr>
          <w:rFonts w:ascii="Century Gothic" w:hAnsi="Century Gothic"/>
          <w:i/>
          <w:sz w:val="20"/>
          <w:szCs w:val="20"/>
          <w:lang w:val="en-GB"/>
        </w:rPr>
        <w:t xml:space="preserve">Canadian Association for </w:t>
      </w:r>
      <w:r w:rsidR="009F08FA">
        <w:rPr>
          <w:rFonts w:ascii="Century Gothic" w:hAnsi="Century Gothic"/>
          <w:i/>
          <w:sz w:val="20"/>
          <w:szCs w:val="20"/>
          <w:lang w:val="en-GB"/>
        </w:rPr>
        <w:tab/>
      </w:r>
      <w:r w:rsidR="009F08FA">
        <w:rPr>
          <w:rFonts w:ascii="Century Gothic" w:hAnsi="Century Gothic"/>
          <w:i/>
          <w:sz w:val="20"/>
          <w:szCs w:val="20"/>
          <w:lang w:val="en-GB"/>
        </w:rPr>
        <w:tab/>
      </w:r>
      <w:r w:rsidR="009F08FA">
        <w:rPr>
          <w:rFonts w:ascii="Century Gothic" w:hAnsi="Century Gothic"/>
          <w:i/>
          <w:sz w:val="20"/>
          <w:szCs w:val="20"/>
          <w:lang w:val="en-GB"/>
        </w:rPr>
        <w:tab/>
      </w:r>
      <w:r w:rsidR="00157CAF">
        <w:rPr>
          <w:rFonts w:ascii="Century Gothic" w:hAnsi="Century Gothic"/>
          <w:i/>
          <w:sz w:val="20"/>
          <w:szCs w:val="20"/>
          <w:lang w:val="en-GB"/>
        </w:rPr>
        <w:tab/>
      </w:r>
      <w:r w:rsidRPr="009F08FA">
        <w:rPr>
          <w:rFonts w:ascii="Century Gothic" w:hAnsi="Century Gothic"/>
          <w:i/>
          <w:sz w:val="20"/>
          <w:szCs w:val="20"/>
          <w:lang w:val="en-GB"/>
        </w:rPr>
        <w:t>Curriculum Studies.</w:t>
      </w:r>
    </w:p>
    <w:p w14:paraId="40D033E5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0E63ADFD" w14:textId="3AAD6872" w:rsidR="00F05433" w:rsidRPr="009F08FA" w:rsidRDefault="00F05433" w:rsidP="00457BCF">
      <w:pPr>
        <w:tabs>
          <w:tab w:val="left" w:pos="0"/>
        </w:tabs>
        <w:ind w:left="2160" w:hanging="2160"/>
        <w:rPr>
          <w:rFonts w:ascii="Century Gothic" w:hAnsi="Century Gothic"/>
          <w:i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1993</w:t>
      </w:r>
      <w:r w:rsidRPr="001C3BDA">
        <w:rPr>
          <w:rFonts w:ascii="Century Gothic" w:hAnsi="Century Gothic"/>
          <w:sz w:val="20"/>
          <w:szCs w:val="20"/>
          <w:lang w:val="en-GB"/>
        </w:rPr>
        <w:noBreakHyphen/>
        <w:t xml:space="preserve">94                   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9F08FA" w:rsidRPr="00157CAF">
        <w:rPr>
          <w:rFonts w:ascii="Century Gothic" w:hAnsi="Century Gothic"/>
          <w:b/>
          <w:sz w:val="20"/>
          <w:szCs w:val="20"/>
          <w:lang w:val="en-GB"/>
        </w:rPr>
        <w:t>Program Committee Co</w:t>
      </w:r>
      <w:r w:rsidR="009F08FA" w:rsidRPr="00157CAF">
        <w:rPr>
          <w:rFonts w:ascii="Century Gothic" w:hAnsi="Century Gothic"/>
          <w:b/>
          <w:sz w:val="20"/>
          <w:szCs w:val="20"/>
          <w:lang w:val="en-GB"/>
        </w:rPr>
        <w:noBreakHyphen/>
        <w:t>chair</w:t>
      </w:r>
      <w:r w:rsidR="009F08FA">
        <w:rPr>
          <w:rFonts w:ascii="Century Gothic" w:hAnsi="Century Gothic"/>
          <w:sz w:val="20"/>
          <w:szCs w:val="20"/>
          <w:lang w:val="en-GB"/>
        </w:rPr>
        <w:t>.</w:t>
      </w:r>
      <w:r w:rsidR="009F08FA"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9F08FA">
        <w:rPr>
          <w:rFonts w:ascii="Century Gothic" w:hAnsi="Century Gothic"/>
          <w:i/>
          <w:sz w:val="20"/>
          <w:szCs w:val="20"/>
          <w:lang w:val="en-GB"/>
        </w:rPr>
        <w:t>Canadian Critical Peda</w:t>
      </w:r>
      <w:r w:rsidR="009F08FA" w:rsidRPr="009F08FA">
        <w:rPr>
          <w:rFonts w:ascii="Century Gothic" w:hAnsi="Century Gothic"/>
          <w:i/>
          <w:sz w:val="20"/>
          <w:szCs w:val="20"/>
          <w:lang w:val="en-GB"/>
        </w:rPr>
        <w:t>gogy Network.</w:t>
      </w:r>
    </w:p>
    <w:p w14:paraId="21167590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75A8E70E" w14:textId="5AE3B771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1992</w:t>
      </w:r>
      <w:r w:rsidRPr="001C3BDA">
        <w:rPr>
          <w:rFonts w:ascii="Century Gothic" w:hAnsi="Century Gothic"/>
          <w:sz w:val="20"/>
          <w:szCs w:val="20"/>
          <w:lang w:val="en-GB"/>
        </w:rPr>
        <w:noBreakHyphen/>
        <w:t xml:space="preserve">93                   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9719EB">
        <w:rPr>
          <w:rFonts w:ascii="Century Gothic" w:hAnsi="Century Gothic"/>
          <w:b/>
          <w:sz w:val="20"/>
          <w:szCs w:val="20"/>
          <w:lang w:val="en-GB"/>
        </w:rPr>
        <w:t>Co-</w:t>
      </w:r>
      <w:r w:rsidR="009F08FA" w:rsidRPr="00157CAF">
        <w:rPr>
          <w:rFonts w:ascii="Century Gothic" w:hAnsi="Century Gothic"/>
          <w:b/>
          <w:sz w:val="20"/>
          <w:szCs w:val="20"/>
          <w:lang w:val="en-GB"/>
        </w:rPr>
        <w:t>Vice President</w:t>
      </w:r>
      <w:r w:rsidR="009F08FA">
        <w:rPr>
          <w:rFonts w:ascii="Century Gothic" w:hAnsi="Century Gothic"/>
          <w:sz w:val="20"/>
          <w:szCs w:val="20"/>
          <w:lang w:val="en-GB"/>
        </w:rPr>
        <w:t xml:space="preserve">. Program Committee with </w:t>
      </w:r>
      <w:proofErr w:type="spellStart"/>
      <w:r w:rsidR="009F08FA">
        <w:rPr>
          <w:rFonts w:ascii="Century Gothic" w:hAnsi="Century Gothic"/>
          <w:sz w:val="20"/>
          <w:szCs w:val="20"/>
          <w:lang w:val="en-GB"/>
        </w:rPr>
        <w:t>Dr.</w:t>
      </w:r>
      <w:proofErr w:type="spellEnd"/>
      <w:r w:rsidR="009F08FA">
        <w:rPr>
          <w:rFonts w:ascii="Century Gothic" w:hAnsi="Century Gothic"/>
          <w:sz w:val="20"/>
          <w:szCs w:val="20"/>
          <w:lang w:val="en-GB"/>
        </w:rPr>
        <w:t xml:space="preserve"> Ann </w:t>
      </w:r>
      <w:proofErr w:type="spellStart"/>
      <w:r w:rsidR="009F08FA">
        <w:rPr>
          <w:rFonts w:ascii="Century Gothic" w:hAnsi="Century Gothic"/>
          <w:sz w:val="20"/>
          <w:szCs w:val="20"/>
          <w:lang w:val="en-GB"/>
        </w:rPr>
        <w:t>Manicom</w:t>
      </w:r>
      <w:proofErr w:type="spellEnd"/>
      <w:r w:rsidR="009F08FA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9F08FA">
        <w:rPr>
          <w:rFonts w:ascii="Century Gothic" w:hAnsi="Century Gothic"/>
          <w:sz w:val="20"/>
          <w:szCs w:val="20"/>
          <w:lang w:val="en-GB"/>
        </w:rPr>
        <w:tab/>
      </w:r>
      <w:r w:rsidR="009F08FA">
        <w:rPr>
          <w:rFonts w:ascii="Century Gothic" w:hAnsi="Century Gothic"/>
          <w:sz w:val="20"/>
          <w:szCs w:val="20"/>
          <w:lang w:val="en-GB"/>
        </w:rPr>
        <w:tab/>
      </w:r>
      <w:r w:rsidR="009F08FA">
        <w:rPr>
          <w:rFonts w:ascii="Century Gothic" w:hAnsi="Century Gothic"/>
          <w:sz w:val="20"/>
          <w:szCs w:val="20"/>
          <w:lang w:val="en-GB"/>
        </w:rPr>
        <w:tab/>
      </w:r>
      <w:r w:rsidR="009F08FA">
        <w:rPr>
          <w:rFonts w:ascii="Century Gothic" w:hAnsi="Century Gothic"/>
          <w:sz w:val="20"/>
          <w:szCs w:val="20"/>
          <w:lang w:val="en-GB"/>
        </w:rPr>
        <w:tab/>
      </w:r>
      <w:r w:rsidR="009F08FA" w:rsidRPr="009F08FA">
        <w:rPr>
          <w:rFonts w:ascii="Century Gothic" w:hAnsi="Century Gothic"/>
          <w:i/>
          <w:sz w:val="20"/>
          <w:szCs w:val="20"/>
          <w:lang w:val="en-GB"/>
        </w:rPr>
        <w:t>Women and Education Committe</w:t>
      </w:r>
      <w:r w:rsidR="00501AD7">
        <w:rPr>
          <w:rFonts w:ascii="Century Gothic" w:hAnsi="Century Gothic"/>
          <w:i/>
          <w:sz w:val="20"/>
          <w:szCs w:val="20"/>
          <w:lang w:val="en-GB"/>
        </w:rPr>
        <w:t xml:space="preserve">e, Canadian Society for the </w:t>
      </w:r>
      <w:r w:rsidR="00501AD7">
        <w:rPr>
          <w:rFonts w:ascii="Century Gothic" w:hAnsi="Century Gothic"/>
          <w:i/>
          <w:sz w:val="20"/>
          <w:szCs w:val="20"/>
          <w:lang w:val="en-GB"/>
        </w:rPr>
        <w:tab/>
      </w:r>
      <w:r w:rsidR="00501AD7">
        <w:rPr>
          <w:rFonts w:ascii="Century Gothic" w:hAnsi="Century Gothic"/>
          <w:i/>
          <w:sz w:val="20"/>
          <w:szCs w:val="20"/>
          <w:lang w:val="en-GB"/>
        </w:rPr>
        <w:tab/>
      </w:r>
      <w:r w:rsidR="00501AD7">
        <w:rPr>
          <w:rFonts w:ascii="Century Gothic" w:hAnsi="Century Gothic"/>
          <w:i/>
          <w:sz w:val="20"/>
          <w:szCs w:val="20"/>
          <w:lang w:val="en-GB"/>
        </w:rPr>
        <w:tab/>
      </w:r>
      <w:r w:rsidR="00501AD7">
        <w:rPr>
          <w:rFonts w:ascii="Century Gothic" w:hAnsi="Century Gothic"/>
          <w:i/>
          <w:sz w:val="20"/>
          <w:szCs w:val="20"/>
          <w:lang w:val="en-GB"/>
        </w:rPr>
        <w:tab/>
        <w:t>Study of Education.</w:t>
      </w:r>
    </w:p>
    <w:p w14:paraId="6BB50ACE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0381CC75" w14:textId="59A6CDD1" w:rsidR="00977B3E" w:rsidRDefault="00F05433" w:rsidP="00977B3E">
      <w:pPr>
        <w:tabs>
          <w:tab w:val="left" w:pos="0"/>
          <w:tab w:val="left" w:pos="438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Reviews</w:t>
      </w:r>
      <w:r w:rsidR="00863296">
        <w:rPr>
          <w:rFonts w:ascii="Century Gothic" w:hAnsi="Century Gothic"/>
          <w:b/>
          <w:sz w:val="20"/>
          <w:szCs w:val="20"/>
          <w:lang w:val="en-GB"/>
        </w:rPr>
        <w:t xml:space="preserve"> for Refereed Journals, Conferences et al.</w:t>
      </w:r>
    </w:p>
    <w:p w14:paraId="74B3930D" w14:textId="431ED783" w:rsidR="00F05433" w:rsidRPr="008C62F7" w:rsidRDefault="008C62F7" w:rsidP="008C62F7">
      <w:pPr>
        <w:tabs>
          <w:tab w:val="left" w:pos="0"/>
          <w:tab w:val="left" w:pos="4380"/>
        </w:tabs>
        <w:outlineLvl w:val="0"/>
        <w:rPr>
          <w:rFonts w:ascii="Century Gothic" w:hAnsi="Century Gothic"/>
          <w:b/>
          <w:sz w:val="20"/>
          <w:szCs w:val="20"/>
          <w:lang w:val="en-GB"/>
        </w:rPr>
        <w:sectPr w:rsidR="00F05433" w:rsidRPr="008C62F7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  <w:r w:rsidRPr="008C62F7">
        <w:rPr>
          <w:rFonts w:ascii="Century Gothic" w:hAnsi="Century Gothic"/>
          <w:iCs/>
          <w:sz w:val="20"/>
          <w:szCs w:val="20"/>
          <w:u w:val="single"/>
          <w:lang w:val="en-GB"/>
        </w:rPr>
        <w:t>Journals:</w:t>
      </w:r>
      <w:r>
        <w:rPr>
          <w:rFonts w:ascii="Century Gothic" w:hAnsi="Century Gothic"/>
          <w:iCs/>
          <w:sz w:val="20"/>
          <w:szCs w:val="20"/>
          <w:u w:val="single"/>
          <w:lang w:val="en-GB"/>
        </w:rPr>
        <w:t xml:space="preserve">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Alberta Journal of Educational Research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proofErr w:type="spellStart"/>
      <w:r w:rsidR="00436DC5" w:rsidRPr="009F08FA">
        <w:rPr>
          <w:rFonts w:ascii="Century Gothic" w:hAnsi="Century Gothic"/>
          <w:i/>
          <w:sz w:val="20"/>
          <w:szCs w:val="20"/>
          <w:lang w:val="en-GB"/>
        </w:rPr>
        <w:t>AlterNative</w:t>
      </w:r>
      <w:proofErr w:type="spellEnd"/>
      <w:r w:rsidR="00436DC5" w:rsidRPr="009F08FA">
        <w:rPr>
          <w:rFonts w:ascii="Century Gothic" w:hAnsi="Century Gothic"/>
          <w:i/>
          <w:sz w:val="20"/>
          <w:szCs w:val="20"/>
          <w:lang w:val="en-GB"/>
        </w:rPr>
        <w:t>: An International Journal of Indigenous Peoples</w:t>
      </w:r>
      <w:r w:rsidR="00436DC5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436DC5" w:rsidRPr="009F08FA">
        <w:rPr>
          <w:rFonts w:ascii="Century Gothic" w:hAnsi="Century Gothic"/>
          <w:i/>
          <w:sz w:val="20"/>
          <w:szCs w:val="20"/>
          <w:lang w:val="en-GB"/>
        </w:rPr>
        <w:t>American Indian Quarterly</w:t>
      </w:r>
      <w:r w:rsidR="00436DC5">
        <w:rPr>
          <w:rFonts w:ascii="Century Gothic" w:hAnsi="Century Gothic"/>
          <w:i/>
          <w:sz w:val="20"/>
          <w:szCs w:val="20"/>
          <w:lang w:val="en-GB"/>
        </w:rPr>
        <w:t>;</w:t>
      </w:r>
      <w:r w:rsidR="00977B3E" w:rsidRPr="00977B3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Anthropology and Educational Quarterly</w:t>
      </w:r>
      <w:r w:rsidR="00977B3E">
        <w:rPr>
          <w:rFonts w:ascii="Century Gothic" w:hAnsi="Century Gothic"/>
          <w:sz w:val="20"/>
          <w:szCs w:val="20"/>
          <w:lang w:val="en-GB"/>
        </w:rPr>
        <w:t xml:space="preserve">;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Canadian Journal of Education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Canadian Journal of Native Education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>;</w:t>
      </w:r>
      <w:r w:rsidR="00977B3E" w:rsidRPr="00977B3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Curriculum Inquiry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Great Plains Quarterly</w:t>
      </w:r>
      <w:r w:rsidR="00977B3E">
        <w:rPr>
          <w:rFonts w:ascii="Century Gothic" w:hAnsi="Century Gothic"/>
          <w:i/>
          <w:sz w:val="20"/>
          <w:szCs w:val="20"/>
          <w:lang w:val="en-GB"/>
        </w:rPr>
        <w:t>;</w:t>
      </w:r>
      <w:r w:rsidR="00977B3E" w:rsidRPr="00977B3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International Indigenous Policy Journal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International Journal for Qualitative Studies in Education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>;</w:t>
      </w:r>
      <w:r w:rsidR="00977B3E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Journal of American Indian Education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Journal of Curriculum Studies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Journal of Curriculum Theorizing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Journal of Intercultural Studies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Journal of Teacher Education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>; Language Learning;</w:t>
      </w:r>
      <w:r w:rsidR="00977B3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77B3E" w:rsidRPr="009F08FA">
        <w:rPr>
          <w:rFonts w:ascii="Century Gothic" w:hAnsi="Century Gothic"/>
          <w:i/>
          <w:sz w:val="20"/>
          <w:szCs w:val="20"/>
          <w:lang w:val="en-GB"/>
        </w:rPr>
        <w:t>Teaching Education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. </w:t>
      </w:r>
      <w:r w:rsidRPr="008C62F7">
        <w:rPr>
          <w:rFonts w:ascii="Century Gothic" w:hAnsi="Century Gothic"/>
          <w:iCs/>
          <w:sz w:val="20"/>
          <w:szCs w:val="20"/>
          <w:u w:val="single"/>
          <w:lang w:val="en-GB"/>
        </w:rPr>
        <w:t>Manuscripts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: </w:t>
      </w:r>
      <w:r w:rsidRPr="001C3BDA">
        <w:rPr>
          <w:rFonts w:ascii="Century Gothic" w:hAnsi="Century Gothic"/>
          <w:sz w:val="20"/>
          <w:szCs w:val="20"/>
          <w:lang w:val="en-GB"/>
        </w:rPr>
        <w:t>Laurentian University</w:t>
      </w:r>
      <w:r>
        <w:rPr>
          <w:rFonts w:ascii="Century Gothic" w:hAnsi="Century Gothic"/>
          <w:sz w:val="20"/>
          <w:szCs w:val="20"/>
          <w:lang w:val="en-GB"/>
        </w:rPr>
        <w:t>;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Native American and Indigenous Studies Association;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Oxford University Press;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977B3E" w:rsidRPr="00927AA8">
        <w:rPr>
          <w:rFonts w:ascii="Century Gothic" w:hAnsi="Century Gothic"/>
          <w:iCs/>
          <w:sz w:val="20"/>
          <w:szCs w:val="20"/>
          <w:lang w:val="en-GB"/>
        </w:rPr>
        <w:t>Teachers College Press</w:t>
      </w:r>
      <w:r w:rsidR="00977B3E">
        <w:rPr>
          <w:rFonts w:ascii="Century Gothic" w:hAnsi="Century Gothic"/>
          <w:i/>
          <w:sz w:val="20"/>
          <w:szCs w:val="20"/>
          <w:lang w:val="en-GB"/>
        </w:rPr>
        <w:t>;</w:t>
      </w:r>
      <w:r w:rsidR="00977B3E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436DC5" w:rsidRPr="001C3BDA">
        <w:rPr>
          <w:rFonts w:ascii="Century Gothic" w:hAnsi="Century Gothic"/>
          <w:sz w:val="20"/>
          <w:szCs w:val="20"/>
          <w:lang w:val="en-GB"/>
        </w:rPr>
        <w:t>UBC Press.</w:t>
      </w:r>
      <w:r w:rsidR="00927AA8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77B3E" w:rsidRPr="001C3BDA">
        <w:rPr>
          <w:rFonts w:ascii="Century Gothic" w:hAnsi="Century Gothic"/>
          <w:sz w:val="20"/>
          <w:szCs w:val="20"/>
          <w:lang w:val="en-GB"/>
        </w:rPr>
        <w:t>University of Calgary Press</w:t>
      </w:r>
      <w:r w:rsidR="00927AA8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8C62F7">
        <w:rPr>
          <w:rFonts w:ascii="Century Gothic" w:hAnsi="Century Gothic"/>
          <w:sz w:val="20"/>
          <w:szCs w:val="20"/>
          <w:u w:val="single"/>
          <w:lang w:val="en-GB"/>
        </w:rPr>
        <w:t>Grant</w:t>
      </w:r>
      <w:r>
        <w:rPr>
          <w:rFonts w:ascii="Century Gothic" w:hAnsi="Century Gothic"/>
          <w:sz w:val="20"/>
          <w:szCs w:val="20"/>
          <w:u w:val="single"/>
          <w:lang w:val="en-GB"/>
        </w:rPr>
        <w:t>s</w:t>
      </w:r>
      <w:r>
        <w:rPr>
          <w:rFonts w:ascii="Century Gothic" w:hAnsi="Century Gothic"/>
          <w:sz w:val="20"/>
          <w:szCs w:val="20"/>
          <w:lang w:val="en-GB"/>
        </w:rPr>
        <w:t xml:space="preserve">: </w:t>
      </w:r>
      <w:r w:rsidRPr="001C3BDA">
        <w:rPr>
          <w:rFonts w:ascii="Century Gothic" w:hAnsi="Century Gothic"/>
          <w:sz w:val="20"/>
          <w:szCs w:val="20"/>
          <w:lang w:val="en-GB"/>
        </w:rPr>
        <w:t>The Calgary Institute for the Humanities</w:t>
      </w:r>
      <w:r>
        <w:rPr>
          <w:rFonts w:ascii="Century Gothic" w:hAnsi="Century Gothic"/>
          <w:sz w:val="20"/>
          <w:szCs w:val="20"/>
          <w:lang w:val="en-GB"/>
        </w:rPr>
        <w:t>;</w:t>
      </w:r>
      <w:r w:rsidRPr="00977B3E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>Hampton Research Fund</w:t>
      </w:r>
      <w:r>
        <w:rPr>
          <w:rFonts w:ascii="Century Gothic" w:hAnsi="Century Gothic"/>
          <w:sz w:val="20"/>
          <w:szCs w:val="20"/>
          <w:lang w:val="en-GB"/>
        </w:rPr>
        <w:t xml:space="preserve">; </w:t>
      </w:r>
      <w:r w:rsidR="00927AA8">
        <w:rPr>
          <w:rFonts w:ascii="Century Gothic" w:hAnsi="Century Gothic"/>
          <w:sz w:val="20"/>
          <w:szCs w:val="20"/>
          <w:lang w:val="en-GB"/>
        </w:rPr>
        <w:t>William T. Grant Foundation</w:t>
      </w:r>
      <w:r>
        <w:rPr>
          <w:rFonts w:ascii="Century Gothic" w:hAnsi="Century Gothic"/>
          <w:sz w:val="20"/>
          <w:szCs w:val="20"/>
          <w:lang w:val="en-GB"/>
        </w:rPr>
        <w:t xml:space="preserve"> (New York)</w:t>
      </w:r>
      <w:r w:rsidR="00927AA8">
        <w:rPr>
          <w:rFonts w:ascii="Century Gothic" w:hAnsi="Century Gothic"/>
          <w:sz w:val="20"/>
          <w:szCs w:val="20"/>
          <w:lang w:val="en-GB"/>
        </w:rPr>
        <w:t xml:space="preserve">. </w:t>
      </w:r>
      <w:r w:rsidRPr="001C3BDA">
        <w:rPr>
          <w:rFonts w:ascii="Century Gothic" w:hAnsi="Century Gothic"/>
          <w:sz w:val="20"/>
          <w:szCs w:val="20"/>
          <w:lang w:val="en-GB"/>
        </w:rPr>
        <w:t>College of Reviewers for Canada Research Chairs Program</w:t>
      </w:r>
      <w:r>
        <w:rPr>
          <w:rFonts w:ascii="Century Gothic" w:hAnsi="Century Gothic"/>
          <w:sz w:val="20"/>
          <w:szCs w:val="20"/>
          <w:lang w:val="en-GB"/>
        </w:rPr>
        <w:t>;</w:t>
      </w:r>
      <w:r w:rsidRPr="008C62F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>SSHRC</w:t>
      </w:r>
      <w:r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4121F081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2C70A7EB" w14:textId="77777777" w:rsidR="00977B3E" w:rsidRDefault="00F05433" w:rsidP="00977B3E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lastRenderedPageBreak/>
        <w:t>Member (Current and/or past)</w:t>
      </w:r>
    </w:p>
    <w:p w14:paraId="73D206F8" w14:textId="383A953F" w:rsidR="00F05433" w:rsidRPr="00977B3E" w:rsidRDefault="00F05433" w:rsidP="00977B3E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352FF3">
        <w:rPr>
          <w:rFonts w:ascii="Century Gothic" w:hAnsi="Century Gothic"/>
          <w:i/>
          <w:sz w:val="20"/>
          <w:szCs w:val="20"/>
          <w:lang w:val="en-GB"/>
        </w:rPr>
        <w:t>American Anthropological Association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>American Educational Research Association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>Canadian Anthropology and Sociology Association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0E78A0">
        <w:rPr>
          <w:rFonts w:ascii="Century Gothic" w:hAnsi="Century Gothic"/>
          <w:i/>
          <w:sz w:val="20"/>
          <w:szCs w:val="20"/>
          <w:lang w:val="en-GB"/>
        </w:rPr>
        <w:t xml:space="preserve">Canadian Association for Curriculum Studies; </w:t>
      </w:r>
      <w:r w:rsidR="001E6EFD">
        <w:rPr>
          <w:rFonts w:ascii="Century Gothic" w:hAnsi="Century Gothic"/>
          <w:i/>
          <w:sz w:val="20"/>
          <w:szCs w:val="20"/>
          <w:lang w:val="en-GB"/>
        </w:rPr>
        <w:t xml:space="preserve">Canadian Association of Film Studies; </w:t>
      </w:r>
      <w:r w:rsidR="000E78A0">
        <w:rPr>
          <w:rFonts w:ascii="Century Gothic" w:hAnsi="Century Gothic"/>
          <w:i/>
          <w:sz w:val="20"/>
          <w:szCs w:val="20"/>
          <w:lang w:val="en-GB"/>
        </w:rPr>
        <w:t xml:space="preserve">Canadian Association of Foundations of Education; 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>Canadian Ass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ociation for Indigenous Studies; 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>Canadian Association for the Study of Adult Education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>Canadian Society for Studies in Education</w:t>
      </w:r>
      <w:r w:rsidR="00977B3E">
        <w:rPr>
          <w:rFonts w:ascii="Century Gothic" w:hAnsi="Century Gothic"/>
          <w:i/>
          <w:sz w:val="20"/>
          <w:szCs w:val="20"/>
          <w:lang w:val="en-GB"/>
        </w:rPr>
        <w:t xml:space="preserve">; </w:t>
      </w:r>
      <w:r w:rsidR="000E78A0">
        <w:rPr>
          <w:rFonts w:ascii="Century Gothic" w:hAnsi="Century Gothic"/>
          <w:i/>
          <w:sz w:val="20"/>
          <w:szCs w:val="20"/>
          <w:lang w:val="en-GB"/>
        </w:rPr>
        <w:t>Canadian Association for Teacher Education;</w:t>
      </w:r>
      <w:r w:rsidR="000E78A0" w:rsidRPr="00352FF3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Pr="00352FF3">
        <w:rPr>
          <w:rFonts w:ascii="Century Gothic" w:hAnsi="Century Gothic"/>
          <w:i/>
          <w:sz w:val="20"/>
          <w:szCs w:val="20"/>
          <w:lang w:val="en-GB"/>
        </w:rPr>
        <w:t>Society for Applied Anthropology</w:t>
      </w:r>
      <w:r w:rsidR="000E78A0">
        <w:rPr>
          <w:rFonts w:ascii="Century Gothic" w:hAnsi="Century Gothic"/>
          <w:i/>
          <w:sz w:val="20"/>
          <w:szCs w:val="20"/>
          <w:lang w:val="en-GB"/>
        </w:rPr>
        <w:t>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775C0289" w14:textId="7A3A03D7" w:rsidR="00EA46BF" w:rsidRPr="00701860" w:rsidRDefault="00977B3E" w:rsidP="00701860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 </w:t>
      </w:r>
    </w:p>
    <w:p w14:paraId="27487F31" w14:textId="195FE898" w:rsidR="00355FAB" w:rsidRPr="00F25808" w:rsidRDefault="005D3504" w:rsidP="00F25808">
      <w:pPr>
        <w:rPr>
          <w:sz w:val="20"/>
          <w:szCs w:val="20"/>
        </w:rPr>
      </w:pPr>
      <w:r w:rsidRPr="00F25808">
        <w:rPr>
          <w:rFonts w:ascii="Century Gothic" w:hAnsi="Century Gothic"/>
          <w:b/>
          <w:sz w:val="20"/>
          <w:szCs w:val="20"/>
        </w:rPr>
        <w:t xml:space="preserve">Selected </w:t>
      </w:r>
      <w:r w:rsidR="00953425" w:rsidRPr="00F25808">
        <w:rPr>
          <w:rFonts w:ascii="Century Gothic" w:hAnsi="Century Gothic"/>
          <w:b/>
          <w:sz w:val="20"/>
          <w:szCs w:val="20"/>
        </w:rPr>
        <w:t>m</w:t>
      </w:r>
      <w:r w:rsidR="00701860" w:rsidRPr="00F25808">
        <w:rPr>
          <w:rFonts w:ascii="Century Gothic" w:hAnsi="Century Gothic"/>
          <w:b/>
          <w:sz w:val="20"/>
          <w:szCs w:val="20"/>
        </w:rPr>
        <w:t xml:space="preserve">edia </w:t>
      </w:r>
      <w:r w:rsidR="00953425" w:rsidRPr="00F25808">
        <w:rPr>
          <w:rFonts w:ascii="Century Gothic" w:hAnsi="Century Gothic"/>
          <w:b/>
          <w:sz w:val="20"/>
          <w:szCs w:val="20"/>
        </w:rPr>
        <w:t>&amp; other i</w:t>
      </w:r>
      <w:r w:rsidR="00EA46BF" w:rsidRPr="00F25808">
        <w:rPr>
          <w:rFonts w:ascii="Century Gothic" w:hAnsi="Century Gothic"/>
          <w:b/>
          <w:sz w:val="20"/>
          <w:szCs w:val="20"/>
        </w:rPr>
        <w:t>nterviews</w:t>
      </w:r>
      <w:r w:rsidR="00977B3E" w:rsidRPr="00F25808">
        <w:rPr>
          <w:rFonts w:ascii="Century Gothic" w:hAnsi="Century Gothic"/>
          <w:b/>
          <w:sz w:val="20"/>
          <w:szCs w:val="20"/>
        </w:rPr>
        <w:t xml:space="preserve"> (</w:t>
      </w:r>
      <w:r w:rsidR="009E0F81" w:rsidRPr="00F25808">
        <w:rPr>
          <w:rFonts w:ascii="Century Gothic" w:hAnsi="Century Gothic"/>
          <w:b/>
          <w:sz w:val="20"/>
          <w:szCs w:val="20"/>
        </w:rPr>
        <w:t>1</w:t>
      </w:r>
      <w:r w:rsidR="003325F9">
        <w:rPr>
          <w:rFonts w:ascii="Century Gothic" w:hAnsi="Century Gothic"/>
          <w:b/>
          <w:sz w:val="20"/>
          <w:szCs w:val="20"/>
        </w:rPr>
        <w:t>6</w:t>
      </w:r>
      <w:r w:rsidR="00977B3E" w:rsidRPr="00F25808">
        <w:rPr>
          <w:rFonts w:ascii="Century Gothic" w:hAnsi="Century Gothic"/>
          <w:b/>
          <w:sz w:val="20"/>
          <w:szCs w:val="20"/>
        </w:rPr>
        <w:t>)</w:t>
      </w:r>
    </w:p>
    <w:p w14:paraId="17A5EEAB" w14:textId="71181EA8" w:rsidR="003325F9" w:rsidRPr="00F25808" w:rsidRDefault="003325F9" w:rsidP="00F35DBC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Century Gothic" w:hAnsi="Century Gothic"/>
          <w:sz w:val="20"/>
          <w:szCs w:val="20"/>
        </w:rPr>
      </w:pPr>
      <w:r w:rsidRPr="003325F9">
        <w:rPr>
          <w:rFonts w:ascii="Century Gothic" w:hAnsi="Century Gothic"/>
          <w:sz w:val="20"/>
          <w:szCs w:val="20"/>
        </w:rPr>
        <w:t>Courtenay Dickson. (2021</w:t>
      </w:r>
      <w:r w:rsidR="00A27467">
        <w:rPr>
          <w:rFonts w:ascii="Century Gothic" w:hAnsi="Century Gothic"/>
          <w:sz w:val="20"/>
          <w:szCs w:val="20"/>
        </w:rPr>
        <w:t>,</w:t>
      </w:r>
      <w:r w:rsidRPr="003325F9">
        <w:rPr>
          <w:rFonts w:ascii="Century Gothic" w:hAnsi="Century Gothic"/>
          <w:sz w:val="20"/>
          <w:szCs w:val="20"/>
        </w:rPr>
        <w:t xml:space="preserve"> October 6</w:t>
      </w:r>
      <w:r w:rsidR="005714EC">
        <w:rPr>
          <w:rFonts w:ascii="Century Gothic" w:hAnsi="Century Gothic"/>
          <w:sz w:val="20"/>
          <w:szCs w:val="20"/>
        </w:rPr>
        <w:t>)</w:t>
      </w:r>
      <w:r w:rsidRPr="003325F9">
        <w:rPr>
          <w:rFonts w:ascii="Century Gothic" w:hAnsi="Century Gothic"/>
          <w:sz w:val="20"/>
          <w:szCs w:val="20"/>
        </w:rPr>
        <w:t xml:space="preserve">. CBC Interview re: </w:t>
      </w:r>
      <w:r w:rsidRPr="003325F9">
        <w:rPr>
          <w:rFonts w:ascii="Century Gothic" w:hAnsi="Century Gothic"/>
          <w:i/>
          <w:iCs/>
          <w:sz w:val="20"/>
          <w:szCs w:val="20"/>
        </w:rPr>
        <w:t>Resistance and Renewal</w:t>
      </w:r>
      <w:r w:rsidRPr="003325F9">
        <w:rPr>
          <w:rFonts w:ascii="Century Gothic" w:hAnsi="Century Gothic"/>
          <w:sz w:val="20"/>
          <w:szCs w:val="20"/>
        </w:rPr>
        <w:t>.</w:t>
      </w:r>
      <w:r w:rsidRPr="00F25808">
        <w:rPr>
          <w:rFonts w:ascii="Century Gothic" w:hAnsi="Century Gothic"/>
          <w:sz w:val="20"/>
          <w:szCs w:val="20"/>
        </w:rPr>
        <w:t xml:space="preserve"> </w:t>
      </w:r>
      <w:hyperlink r:id="rId24" w:history="1">
        <w:r w:rsidRPr="00F25808">
          <w:rPr>
            <w:rStyle w:val="Hyperlink"/>
            <w:rFonts w:ascii="Century Gothic" w:hAnsi="Century Gothic"/>
            <w:sz w:val="20"/>
            <w:szCs w:val="20"/>
          </w:rPr>
          <w:t>https://www.cbc.ca/news/canada/british-columbia</w:t>
        </w:r>
      </w:hyperlink>
    </w:p>
    <w:p w14:paraId="4DA1B5C5" w14:textId="77777777" w:rsidR="003325F9" w:rsidRPr="003325F9" w:rsidRDefault="003325F9" w:rsidP="00F25808">
      <w:pPr>
        <w:pStyle w:val="ListParagraph"/>
        <w:widowControl/>
        <w:autoSpaceDE/>
        <w:autoSpaceDN/>
        <w:adjustRightInd/>
        <w:rPr>
          <w:rFonts w:ascii="Century Gothic" w:hAnsi="Century Gothic"/>
          <w:sz w:val="20"/>
          <w:szCs w:val="20"/>
        </w:rPr>
      </w:pPr>
    </w:p>
    <w:p w14:paraId="54CC52EA" w14:textId="4CE6BD00" w:rsidR="003D0137" w:rsidRPr="003325F9" w:rsidRDefault="003D0137" w:rsidP="00F35DBC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="Century Gothic" w:hAnsi="Century Gothic"/>
          <w:sz w:val="20"/>
          <w:szCs w:val="20"/>
        </w:rPr>
      </w:pPr>
      <w:proofErr w:type="spellStart"/>
      <w:r w:rsidRPr="003325F9">
        <w:rPr>
          <w:rFonts w:ascii="Century Gothic" w:hAnsi="Century Gothic"/>
          <w:bCs/>
          <w:sz w:val="20"/>
          <w:szCs w:val="20"/>
        </w:rPr>
        <w:t>Tayebianvar</w:t>
      </w:r>
      <w:proofErr w:type="spellEnd"/>
      <w:r w:rsidRPr="003325F9">
        <w:rPr>
          <w:rFonts w:ascii="Century Gothic" w:hAnsi="Century Gothic"/>
          <w:bCs/>
          <w:sz w:val="20"/>
          <w:szCs w:val="20"/>
        </w:rPr>
        <w:t>, H. (2021</w:t>
      </w:r>
      <w:r w:rsidR="00A27467">
        <w:rPr>
          <w:rFonts w:ascii="Century Gothic" w:hAnsi="Century Gothic"/>
          <w:bCs/>
          <w:sz w:val="20"/>
          <w:szCs w:val="20"/>
        </w:rPr>
        <w:t>,</w:t>
      </w:r>
      <w:r w:rsidRPr="003325F9">
        <w:rPr>
          <w:rFonts w:ascii="Century Gothic" w:hAnsi="Century Gothic"/>
          <w:bCs/>
          <w:sz w:val="20"/>
          <w:szCs w:val="20"/>
        </w:rPr>
        <w:t xml:space="preserve"> August</w:t>
      </w:r>
      <w:r w:rsidR="002871DC" w:rsidRPr="003325F9">
        <w:rPr>
          <w:rFonts w:ascii="Century Gothic" w:hAnsi="Century Gothic"/>
          <w:bCs/>
          <w:sz w:val="20"/>
          <w:szCs w:val="20"/>
        </w:rPr>
        <w:t xml:space="preserve"> </w:t>
      </w:r>
      <w:r w:rsidRPr="00F25808">
        <w:rPr>
          <w:rFonts w:ascii="Century Gothic" w:hAnsi="Century Gothic"/>
          <w:bCs/>
          <w:sz w:val="20"/>
          <w:szCs w:val="20"/>
        </w:rPr>
        <w:t xml:space="preserve">18). Canadian Association of Curriculum Studies. Curriculum without Borders series. </w:t>
      </w:r>
      <w:hyperlink r:id="rId25" w:history="1">
        <w:r w:rsidR="00C76337" w:rsidRPr="00F25808">
          <w:rPr>
            <w:rStyle w:val="Hyperlink"/>
            <w:rFonts w:ascii="Century Gothic" w:hAnsi="Century Gothic"/>
            <w:sz w:val="20"/>
            <w:szCs w:val="20"/>
          </w:rPr>
          <w:t>https://www.youtube.com/watch?v=NVGeijEGiiA</w:t>
        </w:r>
      </w:hyperlink>
    </w:p>
    <w:p w14:paraId="55981467" w14:textId="77777777" w:rsidR="0004475E" w:rsidRPr="00F25808" w:rsidRDefault="0004475E" w:rsidP="0004475E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ind w:left="720"/>
        <w:rPr>
          <w:rFonts w:ascii="Century Gothic" w:hAnsi="Century Gothic"/>
          <w:bCs/>
          <w:szCs w:val="20"/>
        </w:rPr>
      </w:pPr>
    </w:p>
    <w:p w14:paraId="2CE07D7F" w14:textId="07BE24A8" w:rsidR="0006627F" w:rsidRPr="0006627F" w:rsidRDefault="00B23325" w:rsidP="00F35DBC">
      <w:pPr>
        <w:pStyle w:val="BodyText"/>
        <w:numPr>
          <w:ilvl w:val="0"/>
          <w:numId w:val="15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bCs/>
          <w:szCs w:val="20"/>
        </w:rPr>
      </w:pPr>
      <w:proofErr w:type="spellStart"/>
      <w:r w:rsidRPr="00E02B88">
        <w:rPr>
          <w:rFonts w:ascii="Century Gothic" w:hAnsi="Century Gothic"/>
          <w:bCs/>
          <w:szCs w:val="20"/>
          <w:lang w:val="fr-FR"/>
        </w:rPr>
        <w:t>Savic</w:t>
      </w:r>
      <w:proofErr w:type="spellEnd"/>
      <w:r w:rsidRPr="00E02B88">
        <w:rPr>
          <w:rFonts w:ascii="Century Gothic" w:hAnsi="Century Gothic"/>
          <w:bCs/>
          <w:szCs w:val="20"/>
          <w:lang w:val="fr-FR"/>
        </w:rPr>
        <w:t xml:space="preserve">, L. Rédactrice en chef, </w:t>
      </w:r>
      <w:r w:rsidRPr="00E02B88">
        <w:rPr>
          <w:rFonts w:ascii="Century Gothic" w:hAnsi="Century Gothic"/>
          <w:bCs/>
          <w:i/>
          <w:iCs/>
          <w:szCs w:val="20"/>
          <w:lang w:val="fr-FR"/>
        </w:rPr>
        <w:t>La Converse</w:t>
      </w:r>
      <w:r w:rsidRPr="00E02B88">
        <w:rPr>
          <w:rFonts w:ascii="Century Gothic" w:hAnsi="Century Gothic"/>
          <w:bCs/>
          <w:szCs w:val="20"/>
          <w:lang w:val="fr-FR"/>
        </w:rPr>
        <w:t xml:space="preserve">. </w:t>
      </w:r>
      <w:r w:rsidRPr="003D0137">
        <w:rPr>
          <w:rFonts w:ascii="Century Gothic" w:hAnsi="Century Gothic"/>
          <w:bCs/>
          <w:szCs w:val="20"/>
        </w:rPr>
        <w:t>(2021, June 5).</w:t>
      </w:r>
      <w:r w:rsidRPr="00641381">
        <w:rPr>
          <w:rFonts w:ascii="Century Gothic" w:hAnsi="Century Gothic"/>
          <w:bCs/>
          <w:szCs w:val="20"/>
        </w:rPr>
        <w:t xml:space="preserve"> Interview </w:t>
      </w:r>
      <w:r w:rsidR="0006627F" w:rsidRPr="00641381">
        <w:rPr>
          <w:rFonts w:ascii="Century Gothic" w:hAnsi="Century Gothic"/>
          <w:bCs/>
          <w:szCs w:val="20"/>
        </w:rPr>
        <w:t xml:space="preserve">and consultation </w:t>
      </w:r>
      <w:r w:rsidRPr="00641381">
        <w:rPr>
          <w:rFonts w:ascii="Century Gothic" w:hAnsi="Century Gothic"/>
          <w:bCs/>
          <w:szCs w:val="20"/>
        </w:rPr>
        <w:t xml:space="preserve">regarding the role of the </w:t>
      </w:r>
      <w:proofErr w:type="gramStart"/>
      <w:r w:rsidRPr="00641381">
        <w:rPr>
          <w:rFonts w:ascii="Century Gothic" w:hAnsi="Century Gothic"/>
          <w:bCs/>
          <w:szCs w:val="20"/>
        </w:rPr>
        <w:t>Sisters</w:t>
      </w:r>
      <w:proofErr w:type="gramEnd"/>
      <w:r w:rsidRPr="00641381">
        <w:rPr>
          <w:rFonts w:ascii="Century Gothic" w:hAnsi="Century Gothic"/>
          <w:bCs/>
          <w:szCs w:val="20"/>
        </w:rPr>
        <w:t xml:space="preserve"> of </w:t>
      </w:r>
      <w:proofErr w:type="spellStart"/>
      <w:r w:rsidRPr="00641381">
        <w:rPr>
          <w:rFonts w:ascii="Century Gothic" w:hAnsi="Century Gothic"/>
          <w:bCs/>
          <w:szCs w:val="20"/>
        </w:rPr>
        <w:t>Ste.</w:t>
      </w:r>
      <w:proofErr w:type="spellEnd"/>
      <w:r w:rsidRPr="00641381">
        <w:rPr>
          <w:rFonts w:ascii="Century Gothic" w:hAnsi="Century Gothic"/>
          <w:bCs/>
          <w:szCs w:val="20"/>
        </w:rPr>
        <w:t xml:space="preserve"> Anne in Kamloops Indian Residential</w:t>
      </w:r>
      <w:r w:rsidRPr="0004475E">
        <w:rPr>
          <w:rFonts w:ascii="Century Gothic" w:hAnsi="Century Gothic"/>
          <w:bCs/>
          <w:szCs w:val="20"/>
        </w:rPr>
        <w:t xml:space="preserve"> School</w:t>
      </w:r>
      <w:r w:rsidR="0006627F" w:rsidRPr="0004475E">
        <w:rPr>
          <w:rFonts w:ascii="Century Gothic" w:hAnsi="Century Gothic"/>
          <w:bCs/>
          <w:szCs w:val="20"/>
        </w:rPr>
        <w:t xml:space="preserve">. </w:t>
      </w:r>
      <w:hyperlink r:id="rId26" w:history="1">
        <w:r w:rsidR="0006627F" w:rsidRPr="0004475E">
          <w:rPr>
            <w:rStyle w:val="Hyperlink"/>
            <w:rFonts w:ascii="Century Gothic" w:hAnsi="Century Gothic"/>
            <w:bCs/>
            <w:szCs w:val="20"/>
          </w:rPr>
          <w:t>https://laconverse.com/la-mission-silencieuse-des-soeurs-de-sainte-anne/</w:t>
        </w:r>
      </w:hyperlink>
      <w:r w:rsidR="0006627F" w:rsidRPr="0004475E">
        <w:rPr>
          <w:rFonts w:ascii="Century Gothic" w:hAnsi="Century Gothic"/>
          <w:bCs/>
          <w:szCs w:val="20"/>
        </w:rPr>
        <w:t xml:space="preserve"> and </w:t>
      </w:r>
      <w:hyperlink r:id="rId27" w:history="1">
        <w:r w:rsidR="009E0F81" w:rsidRPr="00E1205E">
          <w:rPr>
            <w:rStyle w:val="Hyperlink"/>
            <w:rFonts w:ascii="Century Gothic" w:hAnsi="Century Gothic"/>
            <w:bCs/>
            <w:szCs w:val="20"/>
          </w:rPr>
          <w:t>https://laconverse.com/danciennes-eleves-demandent-des-comptes-aux-soeurs-de-sainte-anne/</w:t>
        </w:r>
      </w:hyperlink>
      <w:r w:rsidR="009E0F81">
        <w:rPr>
          <w:rFonts w:ascii="Century Gothic" w:hAnsi="Century Gothic"/>
          <w:bCs/>
          <w:szCs w:val="20"/>
        </w:rPr>
        <w:t xml:space="preserve"> </w:t>
      </w:r>
    </w:p>
    <w:p w14:paraId="5D7C79C3" w14:textId="77777777" w:rsidR="00B23325" w:rsidRDefault="00B23325" w:rsidP="00B23325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ind w:left="720"/>
        <w:rPr>
          <w:rFonts w:ascii="Century Gothic" w:hAnsi="Century Gothic"/>
          <w:bCs/>
          <w:szCs w:val="20"/>
        </w:rPr>
      </w:pPr>
    </w:p>
    <w:p w14:paraId="6511E2F7" w14:textId="12A64A4A" w:rsidR="00B23325" w:rsidRDefault="00B23325" w:rsidP="00F35DBC">
      <w:pPr>
        <w:pStyle w:val="BodyText"/>
        <w:numPr>
          <w:ilvl w:val="0"/>
          <w:numId w:val="15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szCs w:val="20"/>
        </w:rPr>
        <w:t xml:space="preserve">White, P. Reporter, Crime and Justice, </w:t>
      </w:r>
      <w:r w:rsidRPr="00B23325">
        <w:rPr>
          <w:rFonts w:ascii="Century Gothic" w:hAnsi="Century Gothic"/>
          <w:bCs/>
          <w:i/>
          <w:iCs/>
          <w:szCs w:val="20"/>
        </w:rPr>
        <w:t>Globe and Mail</w:t>
      </w:r>
      <w:r>
        <w:rPr>
          <w:rFonts w:ascii="Century Gothic" w:hAnsi="Century Gothic"/>
          <w:bCs/>
          <w:szCs w:val="20"/>
        </w:rPr>
        <w:t xml:space="preserve">. (2021, June </w:t>
      </w:r>
      <w:r w:rsidR="00AE69A1">
        <w:rPr>
          <w:rFonts w:ascii="Century Gothic" w:hAnsi="Century Gothic"/>
          <w:bCs/>
          <w:szCs w:val="20"/>
        </w:rPr>
        <w:t>1</w:t>
      </w:r>
      <w:r>
        <w:rPr>
          <w:rFonts w:ascii="Century Gothic" w:hAnsi="Century Gothic"/>
          <w:bCs/>
          <w:szCs w:val="20"/>
        </w:rPr>
        <w:t xml:space="preserve">). Consultation regarding coverage of the Kamloops Indian Residential School graves. </w:t>
      </w:r>
    </w:p>
    <w:p w14:paraId="33FB4249" w14:textId="77777777" w:rsidR="00B23325" w:rsidRDefault="00B23325" w:rsidP="00B23325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ind w:left="720"/>
        <w:rPr>
          <w:rFonts w:ascii="Century Gothic" w:hAnsi="Century Gothic"/>
          <w:bCs/>
          <w:szCs w:val="20"/>
        </w:rPr>
      </w:pPr>
    </w:p>
    <w:p w14:paraId="68077FA8" w14:textId="554ECC56" w:rsidR="0006627F" w:rsidRPr="0006627F" w:rsidRDefault="000E78A0" w:rsidP="00F35DBC">
      <w:pPr>
        <w:pStyle w:val="BodyText"/>
        <w:numPr>
          <w:ilvl w:val="0"/>
          <w:numId w:val="15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bCs/>
          <w:szCs w:val="20"/>
        </w:rPr>
      </w:pPr>
      <w:proofErr w:type="spellStart"/>
      <w:r>
        <w:rPr>
          <w:rFonts w:ascii="Century Gothic" w:hAnsi="Century Gothic"/>
          <w:bCs/>
          <w:szCs w:val="20"/>
        </w:rPr>
        <w:t>Gen</w:t>
      </w:r>
      <w:r w:rsidR="00832673">
        <w:rPr>
          <w:rFonts w:ascii="Century Gothic" w:hAnsi="Century Gothic"/>
          <w:bCs/>
          <w:szCs w:val="20"/>
        </w:rPr>
        <w:t>ge</w:t>
      </w:r>
      <w:proofErr w:type="spellEnd"/>
      <w:r w:rsidR="00832673">
        <w:rPr>
          <w:rFonts w:ascii="Century Gothic" w:hAnsi="Century Gothic"/>
          <w:bCs/>
          <w:szCs w:val="20"/>
        </w:rPr>
        <w:t>, S. (2020, December 9). Interview on rodeo for Ronnie Tessler photography exhibit at the Jewish Museum and Archives of BC.</w:t>
      </w:r>
      <w:r w:rsidR="0006627F">
        <w:rPr>
          <w:rFonts w:ascii="Century Gothic" w:hAnsi="Century Gothic"/>
          <w:bCs/>
          <w:szCs w:val="20"/>
        </w:rPr>
        <w:t xml:space="preserve"> </w:t>
      </w:r>
      <w:hyperlink r:id="rId28" w:history="1">
        <w:r w:rsidR="0006627F" w:rsidRPr="00E1205E">
          <w:rPr>
            <w:rStyle w:val="Hyperlink"/>
            <w:rFonts w:ascii="Century Gothic" w:hAnsi="Century Gothic"/>
            <w:bCs/>
            <w:szCs w:val="20"/>
          </w:rPr>
          <w:t>https://jewishmuseum.ca/exhibit/crackin-out/</w:t>
        </w:r>
      </w:hyperlink>
      <w:r w:rsidR="0006627F">
        <w:rPr>
          <w:rFonts w:ascii="Century Gothic" w:hAnsi="Century Gothic"/>
          <w:bCs/>
          <w:szCs w:val="20"/>
        </w:rPr>
        <w:t xml:space="preserve"> </w:t>
      </w:r>
    </w:p>
    <w:p w14:paraId="25E04C8D" w14:textId="77777777" w:rsidR="00A82102" w:rsidRDefault="00A82102" w:rsidP="00A82102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ind w:left="720"/>
        <w:rPr>
          <w:rFonts w:ascii="Century Gothic" w:hAnsi="Century Gothic"/>
          <w:bCs/>
          <w:szCs w:val="20"/>
        </w:rPr>
      </w:pPr>
    </w:p>
    <w:p w14:paraId="23132FEB" w14:textId="2F378140" w:rsidR="00995396" w:rsidRDefault="008F1399" w:rsidP="00F35DBC">
      <w:pPr>
        <w:pStyle w:val="BodyText"/>
        <w:numPr>
          <w:ilvl w:val="0"/>
          <w:numId w:val="15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bCs/>
          <w:szCs w:val="20"/>
        </w:rPr>
      </w:pPr>
      <w:r w:rsidRPr="001C3BDA">
        <w:rPr>
          <w:rFonts w:ascii="Century Gothic" w:hAnsi="Century Gothic"/>
          <w:bCs/>
          <w:szCs w:val="20"/>
        </w:rPr>
        <w:t>Beattie</w:t>
      </w:r>
      <w:r w:rsidR="00995396">
        <w:rPr>
          <w:rFonts w:ascii="Century Gothic" w:hAnsi="Century Gothic"/>
          <w:bCs/>
          <w:szCs w:val="20"/>
        </w:rPr>
        <w:t xml:space="preserve">, S. (2019, July 1). </w:t>
      </w:r>
      <w:r w:rsidRPr="001C3BDA">
        <w:rPr>
          <w:rFonts w:ascii="Century Gothic" w:hAnsi="Century Gothic"/>
          <w:bCs/>
          <w:szCs w:val="20"/>
        </w:rPr>
        <w:t xml:space="preserve">Unsung Indigenous Hero Took Her Fight for Land Rights to Buckingham Palace. </w:t>
      </w:r>
      <w:r w:rsidRPr="00995396">
        <w:rPr>
          <w:rFonts w:ascii="Century Gothic" w:hAnsi="Century Gothic"/>
          <w:bCs/>
          <w:i/>
          <w:szCs w:val="20"/>
        </w:rPr>
        <w:t>HuffPost</w:t>
      </w:r>
      <w:r w:rsidR="00995396">
        <w:rPr>
          <w:rFonts w:ascii="Century Gothic" w:hAnsi="Century Gothic"/>
          <w:bCs/>
          <w:szCs w:val="20"/>
        </w:rPr>
        <w:t>.</w:t>
      </w:r>
      <w:r w:rsidR="009E0F81">
        <w:rPr>
          <w:rFonts w:ascii="Century Gothic" w:hAnsi="Century Gothic"/>
          <w:bCs/>
          <w:szCs w:val="20"/>
        </w:rPr>
        <w:t xml:space="preserve"> </w:t>
      </w:r>
      <w:hyperlink r:id="rId29" w:history="1">
        <w:r w:rsidR="00726F96" w:rsidRPr="00E1205E">
          <w:rPr>
            <w:rStyle w:val="Hyperlink"/>
            <w:rFonts w:ascii="Century Gothic" w:hAnsi="Century Gothic"/>
            <w:bCs/>
            <w:szCs w:val="20"/>
          </w:rPr>
          <w:t>https://www.huffpost.com/archive/ca/entry/indigenous-canadian-hero-buckingham-palace_ca_5d1672fae4b07f6ca57d2696</w:t>
        </w:r>
      </w:hyperlink>
      <w:r w:rsidR="00726F96">
        <w:rPr>
          <w:rFonts w:ascii="Century Gothic" w:hAnsi="Century Gothic"/>
          <w:bCs/>
          <w:szCs w:val="20"/>
        </w:rPr>
        <w:t xml:space="preserve"> </w:t>
      </w:r>
    </w:p>
    <w:p w14:paraId="01AFAC1F" w14:textId="557E8263" w:rsidR="008F1399" w:rsidRPr="00701860" w:rsidRDefault="004F0489" w:rsidP="00457BCF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bCs/>
          <w:szCs w:val="20"/>
        </w:rPr>
      </w:pPr>
      <w:r>
        <w:tab/>
      </w:r>
      <w:r>
        <w:tab/>
      </w:r>
      <w:r w:rsidR="00726F96">
        <w:rPr>
          <w:rStyle w:val="Hyperlink"/>
          <w:rFonts w:ascii="Century Gothic" w:hAnsi="Century Gothic"/>
          <w:bCs/>
          <w:color w:val="auto"/>
          <w:szCs w:val="20"/>
          <w:u w:val="none"/>
        </w:rPr>
        <w:t xml:space="preserve"> </w:t>
      </w:r>
    </w:p>
    <w:p w14:paraId="0D2A6F53" w14:textId="5B0A485B" w:rsidR="00101661" w:rsidRPr="001C3BDA" w:rsidRDefault="00FC790A" w:rsidP="00F35DBC">
      <w:pPr>
        <w:pStyle w:val="BodyText"/>
        <w:numPr>
          <w:ilvl w:val="0"/>
          <w:numId w:val="15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  <w:r w:rsidRPr="001C3BDA">
        <w:rPr>
          <w:rFonts w:ascii="Century Gothic" w:hAnsi="Century Gothic"/>
          <w:szCs w:val="20"/>
        </w:rPr>
        <w:t>Doll</w:t>
      </w:r>
      <w:r w:rsidR="00995396">
        <w:rPr>
          <w:rFonts w:ascii="Century Gothic" w:hAnsi="Century Gothic"/>
          <w:szCs w:val="20"/>
        </w:rPr>
        <w:t>, J</w:t>
      </w:r>
      <w:r w:rsidRPr="001C3BDA">
        <w:rPr>
          <w:rFonts w:ascii="Century Gothic" w:hAnsi="Century Gothic"/>
          <w:szCs w:val="20"/>
        </w:rPr>
        <w:t>.</w:t>
      </w:r>
      <w:r w:rsidR="00995396">
        <w:rPr>
          <w:rFonts w:ascii="Century Gothic" w:hAnsi="Century Gothic"/>
          <w:szCs w:val="20"/>
        </w:rPr>
        <w:t xml:space="preserve"> (2017, October 19).</w:t>
      </w:r>
      <w:r w:rsidRPr="001C3BDA">
        <w:rPr>
          <w:rFonts w:ascii="Century Gothic" w:hAnsi="Century Gothic"/>
          <w:szCs w:val="20"/>
        </w:rPr>
        <w:t xml:space="preserve"> </w:t>
      </w:r>
      <w:r w:rsidR="00101661" w:rsidRPr="001C3BDA">
        <w:rPr>
          <w:rFonts w:ascii="Century Gothic" w:hAnsi="Century Gothic"/>
          <w:szCs w:val="20"/>
        </w:rPr>
        <w:t>Curiosity is C</w:t>
      </w:r>
      <w:r w:rsidR="00995396">
        <w:rPr>
          <w:rFonts w:ascii="Century Gothic" w:hAnsi="Century Gothic"/>
          <w:szCs w:val="20"/>
        </w:rPr>
        <w:t>elia Haig-Brown’s saving grace.</w:t>
      </w:r>
      <w:r w:rsidR="00101661" w:rsidRPr="001C3BDA">
        <w:rPr>
          <w:rFonts w:ascii="Century Gothic" w:hAnsi="Century Gothic"/>
          <w:szCs w:val="20"/>
        </w:rPr>
        <w:t xml:space="preserve"> </w:t>
      </w:r>
      <w:r w:rsidRPr="00995396">
        <w:rPr>
          <w:rFonts w:ascii="Century Gothic" w:hAnsi="Century Gothic"/>
          <w:i/>
          <w:szCs w:val="20"/>
        </w:rPr>
        <w:t>Campbell River Mirror</w:t>
      </w:r>
      <w:r w:rsidR="00101661" w:rsidRPr="001C3BDA">
        <w:rPr>
          <w:rFonts w:ascii="Century Gothic" w:hAnsi="Century Gothic"/>
          <w:szCs w:val="20"/>
        </w:rPr>
        <w:t>.</w:t>
      </w:r>
      <w:r w:rsidR="0006627F">
        <w:rPr>
          <w:rFonts w:ascii="Century Gothic" w:hAnsi="Century Gothic"/>
          <w:szCs w:val="20"/>
        </w:rPr>
        <w:t xml:space="preserve"> </w:t>
      </w:r>
      <w:hyperlink r:id="rId30" w:history="1">
        <w:r w:rsidR="0006627F" w:rsidRPr="00E1205E">
          <w:rPr>
            <w:rStyle w:val="Hyperlink"/>
            <w:rFonts w:ascii="Century Gothic" w:hAnsi="Century Gothic"/>
            <w:szCs w:val="20"/>
          </w:rPr>
          <w:t>https://www.campbellrivermirror.com/life/curiosity-is-celia-haig-browns-saving-grace/</w:t>
        </w:r>
      </w:hyperlink>
      <w:r w:rsidR="0006627F">
        <w:rPr>
          <w:rFonts w:ascii="Century Gothic" w:hAnsi="Century Gothic"/>
          <w:szCs w:val="20"/>
        </w:rPr>
        <w:t xml:space="preserve"> </w:t>
      </w:r>
    </w:p>
    <w:p w14:paraId="27CB8689" w14:textId="77777777" w:rsidR="00101661" w:rsidRPr="001C3BDA" w:rsidRDefault="00101661" w:rsidP="00457BCF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</w:p>
    <w:p w14:paraId="183010D5" w14:textId="39CBE510" w:rsidR="0065491E" w:rsidRPr="00E02B88" w:rsidRDefault="0065491E" w:rsidP="00F35DBC">
      <w:pPr>
        <w:pStyle w:val="BodyText"/>
        <w:numPr>
          <w:ilvl w:val="0"/>
          <w:numId w:val="15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  <w:lang w:val="fr-FR"/>
        </w:rPr>
      </w:pPr>
      <w:r w:rsidRPr="001C3BDA">
        <w:rPr>
          <w:rFonts w:ascii="Century Gothic" w:hAnsi="Century Gothic"/>
          <w:szCs w:val="20"/>
        </w:rPr>
        <w:t>Irwin</w:t>
      </w:r>
      <w:r w:rsidR="00995396">
        <w:rPr>
          <w:rFonts w:ascii="Century Gothic" w:hAnsi="Century Gothic"/>
          <w:szCs w:val="20"/>
        </w:rPr>
        <w:t>, N</w:t>
      </w:r>
      <w:r w:rsidRPr="001C3BDA">
        <w:rPr>
          <w:rFonts w:ascii="Century Gothic" w:hAnsi="Century Gothic"/>
          <w:szCs w:val="20"/>
        </w:rPr>
        <w:t>.</w:t>
      </w:r>
      <w:r w:rsidR="00995396">
        <w:rPr>
          <w:rFonts w:ascii="Century Gothic" w:hAnsi="Century Gothic"/>
          <w:szCs w:val="20"/>
        </w:rPr>
        <w:t xml:space="preserve"> (2017, January 12). </w:t>
      </w:r>
      <w:r w:rsidRPr="001C3BDA">
        <w:rPr>
          <w:rFonts w:ascii="Century Gothic" w:hAnsi="Century Gothic"/>
          <w:szCs w:val="20"/>
        </w:rPr>
        <w:t>Joseph Boyden’s Apology and the St</w:t>
      </w:r>
      <w:r w:rsidR="00043404">
        <w:rPr>
          <w:rFonts w:ascii="Century Gothic" w:hAnsi="Century Gothic"/>
          <w:szCs w:val="20"/>
        </w:rPr>
        <w:t>range History of ‘</w:t>
      </w:r>
      <w:proofErr w:type="spellStart"/>
      <w:r w:rsidR="00043404">
        <w:rPr>
          <w:rFonts w:ascii="Century Gothic" w:hAnsi="Century Gothic"/>
          <w:szCs w:val="20"/>
        </w:rPr>
        <w:t>Pretendians</w:t>
      </w:r>
      <w:proofErr w:type="spellEnd"/>
      <w:r w:rsidR="00043404">
        <w:rPr>
          <w:rFonts w:ascii="Century Gothic" w:hAnsi="Century Gothic"/>
          <w:szCs w:val="20"/>
        </w:rPr>
        <w:t>.’</w:t>
      </w:r>
      <w:r w:rsidRPr="001C3BDA">
        <w:rPr>
          <w:rFonts w:ascii="Century Gothic" w:hAnsi="Century Gothic"/>
          <w:szCs w:val="20"/>
        </w:rPr>
        <w:t xml:space="preserve"> </w:t>
      </w:r>
      <w:proofErr w:type="gramStart"/>
      <w:r w:rsidRPr="00E02B88">
        <w:rPr>
          <w:rFonts w:ascii="Century Gothic" w:hAnsi="Century Gothic"/>
          <w:i/>
          <w:szCs w:val="20"/>
          <w:lang w:val="fr-FR"/>
        </w:rPr>
        <w:t>Vice Magazine</w:t>
      </w:r>
      <w:proofErr w:type="gramEnd"/>
      <w:r w:rsidRPr="00E02B88">
        <w:rPr>
          <w:rFonts w:ascii="Century Gothic" w:hAnsi="Century Gothic"/>
          <w:szCs w:val="20"/>
          <w:lang w:val="fr-FR"/>
        </w:rPr>
        <w:t xml:space="preserve">. </w:t>
      </w:r>
      <w:hyperlink r:id="rId31" w:history="1">
        <w:r w:rsidR="0006627F" w:rsidRPr="00E02B88">
          <w:rPr>
            <w:rStyle w:val="Hyperlink"/>
            <w:rFonts w:ascii="Century Gothic" w:hAnsi="Century Gothic"/>
            <w:szCs w:val="20"/>
            <w:lang w:val="fr-FR"/>
          </w:rPr>
          <w:t>https://www.vice.com/en/article/yppmdv/joseph-boydens-apology-and-the-strange-history-of-pretendians</w:t>
        </w:r>
      </w:hyperlink>
      <w:r w:rsidR="0006627F" w:rsidRPr="00E02B88">
        <w:rPr>
          <w:rFonts w:ascii="Century Gothic" w:hAnsi="Century Gothic"/>
          <w:szCs w:val="20"/>
          <w:lang w:val="fr-FR"/>
        </w:rPr>
        <w:t xml:space="preserve"> </w:t>
      </w:r>
    </w:p>
    <w:p w14:paraId="32A08336" w14:textId="77777777" w:rsidR="0065491E" w:rsidRPr="00E02B88" w:rsidRDefault="0065491E" w:rsidP="00457BCF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  <w:lang w:val="fr-FR"/>
        </w:rPr>
      </w:pPr>
    </w:p>
    <w:p w14:paraId="460AD183" w14:textId="77777777" w:rsidR="005B29EA" w:rsidRPr="005B29EA" w:rsidRDefault="002D7E2B" w:rsidP="00F35DBC">
      <w:pPr>
        <w:pStyle w:val="BodyText"/>
        <w:numPr>
          <w:ilvl w:val="0"/>
          <w:numId w:val="15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b/>
          <w:szCs w:val="20"/>
        </w:rPr>
      </w:pPr>
      <w:r w:rsidRPr="001C3BDA">
        <w:rPr>
          <w:rFonts w:ascii="Century Gothic" w:hAnsi="Century Gothic"/>
          <w:szCs w:val="20"/>
        </w:rPr>
        <w:t>Malik</w:t>
      </w:r>
      <w:r w:rsidR="005B29EA">
        <w:rPr>
          <w:rFonts w:ascii="Century Gothic" w:hAnsi="Century Gothic"/>
          <w:szCs w:val="20"/>
        </w:rPr>
        <w:t>, S. (2014). P</w:t>
      </w:r>
      <w:r w:rsidRPr="001C3BDA">
        <w:rPr>
          <w:rFonts w:ascii="Century Gothic" w:hAnsi="Century Gothic"/>
          <w:szCs w:val="20"/>
        </w:rPr>
        <w:t xml:space="preserve">articipant in her dissertation research entitled </w:t>
      </w:r>
      <w:r w:rsidRPr="005B29EA">
        <w:rPr>
          <w:rFonts w:ascii="Century Gothic" w:hAnsi="Century Gothic"/>
          <w:i/>
          <w:szCs w:val="20"/>
        </w:rPr>
        <w:t>Knowledge Mobilization in Ontario Education Organizations</w:t>
      </w:r>
      <w:r w:rsidRPr="001C3BDA">
        <w:rPr>
          <w:rFonts w:ascii="Century Gothic" w:hAnsi="Century Gothic"/>
          <w:szCs w:val="20"/>
        </w:rPr>
        <w:t>. OISE/University of Toronto.</w:t>
      </w:r>
    </w:p>
    <w:p w14:paraId="0C1FCB63" w14:textId="28146EE0" w:rsidR="002D7E2B" w:rsidRPr="001C3BDA" w:rsidRDefault="005B29EA" w:rsidP="005B29EA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ind w:left="360"/>
        <w:rPr>
          <w:rFonts w:ascii="Century Gothic" w:hAnsi="Century Gothic"/>
          <w:b/>
          <w:szCs w:val="20"/>
        </w:rPr>
      </w:pPr>
      <w:r w:rsidRPr="001C3BDA">
        <w:rPr>
          <w:rFonts w:ascii="Century Gothic" w:hAnsi="Century Gothic"/>
          <w:b/>
          <w:szCs w:val="20"/>
        </w:rPr>
        <w:t xml:space="preserve"> </w:t>
      </w:r>
    </w:p>
    <w:p w14:paraId="186E9828" w14:textId="07E19A7C" w:rsidR="00511766" w:rsidRDefault="00EA46BF" w:rsidP="00F35DBC">
      <w:pPr>
        <w:pStyle w:val="ListParagraph"/>
        <w:widowControl/>
        <w:numPr>
          <w:ilvl w:val="0"/>
          <w:numId w:val="15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5B29EA">
        <w:rPr>
          <w:rFonts w:ascii="Century Gothic" w:hAnsi="Century Gothic"/>
          <w:sz w:val="20"/>
          <w:szCs w:val="20"/>
          <w:lang w:val="en-GB"/>
        </w:rPr>
        <w:t>Gamey</w:t>
      </w:r>
      <w:r w:rsidR="005B29EA" w:rsidRPr="005B29EA">
        <w:rPr>
          <w:rFonts w:ascii="Century Gothic" w:hAnsi="Century Gothic"/>
          <w:sz w:val="20"/>
          <w:szCs w:val="20"/>
          <w:lang w:val="en-GB"/>
        </w:rPr>
        <w:t>, L. (2014) P</w:t>
      </w:r>
      <w:r w:rsidRPr="005B29EA">
        <w:rPr>
          <w:rFonts w:ascii="Century Gothic" w:hAnsi="Century Gothic"/>
          <w:sz w:val="20"/>
          <w:szCs w:val="20"/>
          <w:lang w:val="en-GB"/>
        </w:rPr>
        <w:t xml:space="preserve">articipant in her dissertation research entitled </w:t>
      </w:r>
      <w:r w:rsidRPr="005B29EA">
        <w:rPr>
          <w:rFonts w:ascii="Century Gothic" w:hAnsi="Century Gothic"/>
          <w:i/>
          <w:sz w:val="20"/>
          <w:szCs w:val="20"/>
          <w:lang w:val="en-GB"/>
        </w:rPr>
        <w:t>White Racial Consciousness Work: Seeking a model for racial justice in teacher education.</w:t>
      </w:r>
      <w:r w:rsidR="006E26DC" w:rsidRPr="005B29EA">
        <w:rPr>
          <w:rFonts w:ascii="Century Gothic" w:hAnsi="Century Gothic"/>
          <w:sz w:val="20"/>
          <w:szCs w:val="20"/>
          <w:lang w:val="en-GB"/>
        </w:rPr>
        <w:t xml:space="preserve"> University of Manitoba.</w:t>
      </w:r>
      <w:r w:rsidR="00CD21A6" w:rsidRPr="005B29EA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681564D2" w14:textId="77777777" w:rsidR="00043404" w:rsidRPr="00043404" w:rsidRDefault="00043404" w:rsidP="00043404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3F66DC12" w14:textId="7FAEE6FB" w:rsidR="00043404" w:rsidRPr="009E014E" w:rsidRDefault="00043404" w:rsidP="00F35DBC">
      <w:pPr>
        <w:pStyle w:val="ListParagraph"/>
        <w:widowControl/>
        <w:numPr>
          <w:ilvl w:val="0"/>
          <w:numId w:val="15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9E014E">
        <w:rPr>
          <w:rFonts w:ascii="Century Gothic" w:hAnsi="Century Gothic"/>
          <w:sz w:val="20"/>
          <w:szCs w:val="20"/>
          <w:lang w:val="en-GB"/>
        </w:rPr>
        <w:lastRenderedPageBreak/>
        <w:t xml:space="preserve">Grass, S. (2012, August 7). Decolonizing Autobiographies: Interview with </w:t>
      </w:r>
      <w:proofErr w:type="spellStart"/>
      <w:r w:rsidRPr="009E014E">
        <w:rPr>
          <w:rFonts w:ascii="Century Gothic" w:hAnsi="Century Gothic"/>
          <w:sz w:val="20"/>
          <w:szCs w:val="20"/>
          <w:lang w:val="en-GB"/>
        </w:rPr>
        <w:t>Dr.</w:t>
      </w:r>
      <w:proofErr w:type="spellEnd"/>
      <w:r w:rsidRPr="009E014E">
        <w:rPr>
          <w:rFonts w:ascii="Century Gothic" w:hAnsi="Century Gothic"/>
          <w:sz w:val="20"/>
          <w:szCs w:val="20"/>
          <w:lang w:val="en-GB"/>
        </w:rPr>
        <w:t xml:space="preserve"> Celia Haig-Brown</w:t>
      </w:r>
      <w:r w:rsidRPr="009E014E">
        <w:rPr>
          <w:rFonts w:ascii="Century Gothic" w:hAnsi="Century Gothic"/>
          <w:i/>
          <w:sz w:val="20"/>
          <w:szCs w:val="20"/>
          <w:lang w:val="en-GB"/>
        </w:rPr>
        <w:t>.</w:t>
      </w:r>
      <w:r w:rsidRPr="009E014E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9E014E">
        <w:rPr>
          <w:rFonts w:ascii="Century Gothic" w:hAnsi="Century Gothic"/>
          <w:i/>
          <w:sz w:val="20"/>
          <w:szCs w:val="20"/>
          <w:lang w:val="en-GB"/>
        </w:rPr>
        <w:t>Twinkle’s Happy Place Blog.</w:t>
      </w:r>
    </w:p>
    <w:p w14:paraId="39327694" w14:textId="7475DC49" w:rsidR="00533131" w:rsidRPr="009E014E" w:rsidRDefault="00043404" w:rsidP="00533131">
      <w:pPr>
        <w:ind w:left="360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9E014E">
        <w:rPr>
          <w:rFonts w:ascii="Century Gothic" w:hAnsi="Century Gothic"/>
          <w:sz w:val="20"/>
          <w:szCs w:val="20"/>
        </w:rPr>
        <w:tab/>
      </w:r>
      <w:hyperlink r:id="rId32" w:history="1">
        <w:r w:rsidRPr="009E014E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http://twinkleshappyplace.blogspot.com/2012/08/decolonizing-autobiographies-</w:t>
        </w:r>
        <w:r w:rsidRPr="009E014E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ab/>
          <w:t>interview.html</w:t>
        </w:r>
      </w:hyperlink>
    </w:p>
    <w:p w14:paraId="6890C7D1" w14:textId="77777777" w:rsidR="009E014E" w:rsidRPr="009E014E" w:rsidRDefault="009E014E" w:rsidP="00533131">
      <w:pPr>
        <w:ind w:left="360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</w:p>
    <w:p w14:paraId="081512B3" w14:textId="77777777" w:rsidR="009E014E" w:rsidRPr="009E014E" w:rsidRDefault="00533131" w:rsidP="00F35DBC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9E014E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Pr="009E014E">
        <w:rPr>
          <w:rFonts w:ascii="Century Gothic" w:hAnsi="Century Gothic"/>
          <w:sz w:val="20"/>
          <w:szCs w:val="20"/>
          <w:lang w:val="en-GB"/>
        </w:rPr>
        <w:t>Charleyboy</w:t>
      </w:r>
      <w:proofErr w:type="spellEnd"/>
      <w:r w:rsidRPr="009E014E">
        <w:rPr>
          <w:rFonts w:ascii="Century Gothic" w:hAnsi="Century Gothic"/>
          <w:sz w:val="20"/>
          <w:szCs w:val="20"/>
          <w:lang w:val="en-GB"/>
        </w:rPr>
        <w:t xml:space="preserve">, L. (2009, March 25) “Coming Home to Aboriginal Roots.” York Prof’s film documents Kamloops Indian Residential School.  </w:t>
      </w:r>
      <w:r w:rsidRPr="009E014E">
        <w:rPr>
          <w:rFonts w:ascii="Century Gothic" w:hAnsi="Century Gothic"/>
          <w:i/>
          <w:sz w:val="20"/>
          <w:szCs w:val="20"/>
          <w:lang w:val="en-GB"/>
        </w:rPr>
        <w:t>Excalibur</w:t>
      </w:r>
      <w:r w:rsidRPr="009E014E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2D1500F0" w14:textId="77777777" w:rsidR="009E014E" w:rsidRPr="009E014E" w:rsidRDefault="009E014E" w:rsidP="009E014E">
      <w:pPr>
        <w:pStyle w:val="ListParagraph"/>
        <w:rPr>
          <w:rFonts w:ascii="Century Gothic" w:hAnsi="Century Gothic"/>
          <w:sz w:val="20"/>
          <w:szCs w:val="20"/>
        </w:rPr>
      </w:pPr>
    </w:p>
    <w:p w14:paraId="22B51D11" w14:textId="04F65265" w:rsidR="00533131" w:rsidRPr="008D11FE" w:rsidRDefault="00533131" w:rsidP="00F35DBC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8D11FE">
        <w:rPr>
          <w:rFonts w:ascii="Century Gothic" w:hAnsi="Century Gothic"/>
          <w:sz w:val="20"/>
          <w:szCs w:val="20"/>
        </w:rPr>
        <w:t xml:space="preserve">Burrows, S. (2006, February 7). Meeting an Educational First: Ten First Nations Schools Gather on Walpole Island. </w:t>
      </w:r>
      <w:r w:rsidRPr="008D11FE">
        <w:rPr>
          <w:rFonts w:ascii="Century Gothic" w:hAnsi="Century Gothic"/>
          <w:i/>
          <w:sz w:val="20"/>
          <w:szCs w:val="20"/>
        </w:rPr>
        <w:t>The Wallaceburg News</w:t>
      </w:r>
      <w:r w:rsidRPr="008D11FE">
        <w:rPr>
          <w:rFonts w:ascii="Century Gothic" w:hAnsi="Century Gothic"/>
          <w:sz w:val="20"/>
          <w:szCs w:val="20"/>
        </w:rPr>
        <w:t>.</w:t>
      </w:r>
    </w:p>
    <w:p w14:paraId="06B02318" w14:textId="77777777" w:rsidR="00701860" w:rsidRPr="008D11FE" w:rsidRDefault="00701860" w:rsidP="00701860">
      <w:pPr>
        <w:pStyle w:val="ListParagraph"/>
        <w:rPr>
          <w:rFonts w:ascii="Century Gothic" w:hAnsi="Century Gothic"/>
          <w:sz w:val="20"/>
          <w:szCs w:val="20"/>
        </w:rPr>
      </w:pPr>
    </w:p>
    <w:p w14:paraId="638F0AB1" w14:textId="77777777" w:rsidR="00701860" w:rsidRPr="008D11FE" w:rsidRDefault="00701860" w:rsidP="00F35DBC">
      <w:pPr>
        <w:pStyle w:val="BodyText"/>
        <w:numPr>
          <w:ilvl w:val="0"/>
          <w:numId w:val="15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outlineLvl w:val="0"/>
        <w:rPr>
          <w:rFonts w:ascii="Century Gothic" w:hAnsi="Century Gothic"/>
          <w:szCs w:val="20"/>
        </w:rPr>
      </w:pPr>
      <w:r w:rsidRPr="008D11FE">
        <w:rPr>
          <w:rFonts w:ascii="Century Gothic" w:hAnsi="Century Gothic"/>
          <w:szCs w:val="20"/>
        </w:rPr>
        <w:t xml:space="preserve">CBC Windsor. (2006, February). </w:t>
      </w:r>
      <w:r w:rsidRPr="008D11FE">
        <w:rPr>
          <w:rFonts w:ascii="Century Gothic" w:hAnsi="Century Gothic"/>
          <w:i/>
          <w:szCs w:val="20"/>
        </w:rPr>
        <w:t>Indigenous Education Conference, Walpole Island</w:t>
      </w:r>
      <w:r w:rsidRPr="008D11FE">
        <w:rPr>
          <w:rFonts w:ascii="Century Gothic" w:hAnsi="Century Gothic"/>
          <w:szCs w:val="20"/>
        </w:rPr>
        <w:t xml:space="preserve">. Keynote Speaker. </w:t>
      </w:r>
    </w:p>
    <w:p w14:paraId="019A0B49" w14:textId="77777777" w:rsidR="00701860" w:rsidRPr="008D11FE" w:rsidRDefault="00701860" w:rsidP="00701860">
      <w:pPr>
        <w:pStyle w:val="BodyText"/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</w:p>
    <w:p w14:paraId="0DAFA0FA" w14:textId="77777777" w:rsidR="00701860" w:rsidRPr="008D11FE" w:rsidRDefault="00701860" w:rsidP="00F35DBC">
      <w:pPr>
        <w:pStyle w:val="ListParagraph"/>
        <w:widowControl/>
        <w:numPr>
          <w:ilvl w:val="0"/>
          <w:numId w:val="15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8D11FE">
        <w:rPr>
          <w:rFonts w:ascii="Century Gothic" w:hAnsi="Century Gothic"/>
          <w:sz w:val="20"/>
          <w:szCs w:val="20"/>
          <w:lang w:val="en-GB"/>
        </w:rPr>
        <w:t xml:space="preserve">Aboriginal People’s Television (2003). </w:t>
      </w:r>
      <w:r w:rsidRPr="008D11FE">
        <w:rPr>
          <w:rFonts w:ascii="Century Gothic" w:hAnsi="Century Gothic"/>
          <w:i/>
          <w:sz w:val="20"/>
          <w:szCs w:val="20"/>
          <w:lang w:val="en-GB"/>
        </w:rPr>
        <w:t>On the “Business” of Aboriginal Education</w:t>
      </w:r>
      <w:r w:rsidRPr="008D11FE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25BF45CE" w14:textId="77777777" w:rsidR="00701860" w:rsidRPr="008D11FE" w:rsidRDefault="00701860" w:rsidP="00701860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78C3B2D2" w14:textId="7BAB6B22" w:rsidR="00701860" w:rsidRPr="008D11FE" w:rsidRDefault="00701860" w:rsidP="00F35DBC">
      <w:pPr>
        <w:pStyle w:val="ListParagraph"/>
        <w:widowControl/>
        <w:numPr>
          <w:ilvl w:val="0"/>
          <w:numId w:val="15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8D11FE">
        <w:rPr>
          <w:rFonts w:ascii="Century Gothic" w:hAnsi="Century Gothic"/>
          <w:sz w:val="20"/>
          <w:szCs w:val="20"/>
          <w:lang w:val="en-GB"/>
        </w:rPr>
        <w:t xml:space="preserve">CTV Canada AM. (1996). </w:t>
      </w:r>
      <w:r w:rsidRPr="008D11FE">
        <w:rPr>
          <w:rFonts w:ascii="Century Gothic" w:hAnsi="Century Gothic"/>
          <w:i/>
          <w:sz w:val="20"/>
          <w:szCs w:val="20"/>
          <w:lang w:val="en-GB"/>
        </w:rPr>
        <w:t>Residential School Apology.</w:t>
      </w:r>
    </w:p>
    <w:p w14:paraId="11CECEA4" w14:textId="77777777" w:rsidR="009E014E" w:rsidRPr="008D11FE" w:rsidRDefault="009E014E" w:rsidP="00824484">
      <w:pPr>
        <w:tabs>
          <w:tab w:val="left" w:pos="0"/>
        </w:tabs>
        <w:outlineLvl w:val="0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</w:p>
    <w:p w14:paraId="3A9A54BF" w14:textId="35B49649" w:rsidR="00A17E47" w:rsidRPr="00994C49" w:rsidRDefault="00511766" w:rsidP="00824484">
      <w:pPr>
        <w:tabs>
          <w:tab w:val="left" w:pos="0"/>
        </w:tabs>
        <w:outlineLvl w:val="0"/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</w:pPr>
      <w:r w:rsidRPr="00994C49"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  <w:t>Podcasts</w:t>
      </w:r>
      <w:r w:rsidR="00977B3E" w:rsidRPr="00994C49"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  <w:t xml:space="preserve"> (</w:t>
      </w:r>
      <w:r w:rsidR="008D11FE" w:rsidRPr="00994C49"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  <w:t>7</w:t>
      </w:r>
      <w:r w:rsidR="00977B3E" w:rsidRPr="00994C49">
        <w:rPr>
          <w:rFonts w:ascii="Century Gothic" w:hAnsi="Century Gothic"/>
          <w:b/>
          <w:color w:val="000000" w:themeColor="text1"/>
          <w:sz w:val="20"/>
          <w:szCs w:val="20"/>
          <w:lang w:val="en-GB"/>
        </w:rPr>
        <w:t>)</w:t>
      </w:r>
    </w:p>
    <w:p w14:paraId="4B8E393F" w14:textId="7E64B848" w:rsidR="00994C49" w:rsidRPr="00994C49" w:rsidRDefault="008D11FE" w:rsidP="00994C49">
      <w:pPr>
        <w:pStyle w:val="ListParagraph"/>
        <w:widowControl/>
        <w:numPr>
          <w:ilvl w:val="0"/>
          <w:numId w:val="14"/>
        </w:numPr>
        <w:tabs>
          <w:tab w:val="left" w:pos="0"/>
        </w:tabs>
        <w:outlineLvl w:val="0"/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</w:pPr>
      <w:r w:rsidRPr="00994C49"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  <w:t xml:space="preserve">Ben </w:t>
      </w:r>
      <w:proofErr w:type="spellStart"/>
      <w:r w:rsidRPr="00994C49"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  <w:t>O’hara</w:t>
      </w:r>
      <w:proofErr w:type="spellEnd"/>
      <w:r w:rsidRPr="00994C49"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  <w:t xml:space="preserve">-Byrne. Global News. What needs to be done for Canadians to achieve true reconciliation. </w:t>
      </w:r>
      <w:hyperlink r:id="rId33" w:history="1">
        <w:r w:rsidR="00994C49" w:rsidRPr="000D3239">
          <w:rPr>
            <w:rFonts w:ascii="Century Gothic" w:hAnsi="Century Gothic" w:cs="AppleSystemUIFont"/>
            <w:color w:val="DCA10D"/>
            <w:sz w:val="20"/>
            <w:szCs w:val="20"/>
          </w:rPr>
          <w:t>https://podcasts.apple.com/ca/podcast/what-needs-to-be-done-for-canadians-to-achieve-true/id1604604064?i=1000581217530</w:t>
        </w:r>
      </w:hyperlink>
    </w:p>
    <w:p w14:paraId="332FCEEF" w14:textId="5DCADDA1" w:rsidR="000D3239" w:rsidRPr="00994C49" w:rsidRDefault="000D3239" w:rsidP="000D3239">
      <w:pPr>
        <w:tabs>
          <w:tab w:val="left" w:pos="0"/>
        </w:tabs>
        <w:ind w:left="360"/>
        <w:outlineLvl w:val="0"/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</w:pPr>
    </w:p>
    <w:p w14:paraId="08C1CE58" w14:textId="4AF5D533" w:rsidR="008D11FE" w:rsidRDefault="008D11FE" w:rsidP="000D3239">
      <w:pPr>
        <w:pStyle w:val="Heading1"/>
        <w:numPr>
          <w:ilvl w:val="0"/>
          <w:numId w:val="14"/>
        </w:numPr>
        <w:shd w:val="clear" w:color="auto" w:fill="FFFFFF"/>
        <w:spacing w:line="240" w:lineRule="atLeast"/>
        <w:textAlignment w:val="baseline"/>
        <w:rPr>
          <w:rFonts w:ascii="Century Gothic" w:hAnsi="Century Gothic"/>
          <w:color w:val="000000" w:themeColor="text1"/>
          <w:sz w:val="20"/>
          <w:szCs w:val="20"/>
        </w:rPr>
      </w:pPr>
      <w:r w:rsidRPr="00994C49"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  <w:t>Joe Pugh. Vancouver Island Mental Health Society.</w:t>
      </w:r>
      <w:r w:rsidRPr="00994C49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994C49">
        <w:rPr>
          <w:rFonts w:ascii="Century Gothic" w:hAnsi="Century Gothic"/>
          <w:color w:val="000000" w:themeColor="text1"/>
          <w:sz w:val="20"/>
          <w:szCs w:val="20"/>
        </w:rPr>
        <w:t>Tsqelmucwilc</w:t>
      </w:r>
      <w:proofErr w:type="spellEnd"/>
      <w:r w:rsidRPr="00994C49">
        <w:rPr>
          <w:rFonts w:ascii="Century Gothic" w:hAnsi="Century Gothic"/>
          <w:color w:val="000000" w:themeColor="text1"/>
          <w:sz w:val="20"/>
          <w:szCs w:val="20"/>
        </w:rPr>
        <w:t xml:space="preserve">: we return to being human again – sharing the stories of survivors of the Kamloops Indian Residential School. </w:t>
      </w:r>
      <w:hyperlink r:id="rId34" w:history="1">
        <w:r w:rsidR="00994C49" w:rsidRPr="0056063B">
          <w:rPr>
            <w:rStyle w:val="Hyperlink"/>
            <w:rFonts w:ascii="Century Gothic" w:hAnsi="Century Gothic"/>
            <w:sz w:val="20"/>
            <w:szCs w:val="20"/>
          </w:rPr>
          <w:t>https://www.vancouverislandmentalhealthsociety.org/podcast/tsqelmucwilc-we-return-to-being-human-again-sharing-the-stories-of-survivors-of-the-kamloops-indian-residential-school/</w:t>
        </w:r>
      </w:hyperlink>
    </w:p>
    <w:p w14:paraId="0E15BBD8" w14:textId="77777777" w:rsidR="008D11FE" w:rsidRPr="00994C49" w:rsidRDefault="008D11FE" w:rsidP="008D11FE">
      <w:pPr>
        <w:rPr>
          <w:color w:val="000000" w:themeColor="text1"/>
        </w:rPr>
      </w:pPr>
    </w:p>
    <w:p w14:paraId="2D3DCE5D" w14:textId="3509330C" w:rsidR="00994C49" w:rsidRPr="00994C49" w:rsidRDefault="000D3239" w:rsidP="00994C49">
      <w:pPr>
        <w:pStyle w:val="ListParagraph"/>
        <w:widowControl/>
        <w:numPr>
          <w:ilvl w:val="0"/>
          <w:numId w:val="14"/>
        </w:numPr>
        <w:tabs>
          <w:tab w:val="left" w:pos="0"/>
        </w:tabs>
        <w:outlineLvl w:val="0"/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</w:pPr>
      <w:r w:rsidRPr="00994C49"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  <w:t xml:space="preserve">Nicholas Ng-A-Fook. University of </w:t>
      </w:r>
      <w:proofErr w:type="spellStart"/>
      <w:r w:rsidRPr="00994C49"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  <w:t>Otttaw</w:t>
      </w:r>
      <w:r w:rsidR="00FF69B1"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  <w:t>a</w:t>
      </w:r>
      <w:proofErr w:type="spellEnd"/>
      <w:r w:rsidRPr="00994C49">
        <w:rPr>
          <w:rFonts w:ascii="Century Gothic" w:hAnsi="Century Gothic"/>
          <w:bCs/>
          <w:color w:val="000000" w:themeColor="text1"/>
          <w:sz w:val="20"/>
          <w:szCs w:val="20"/>
          <w:lang w:val="en-GB"/>
        </w:rPr>
        <w:t>. Dr, Celia Haig-Brown. https://voiced.ca/podcast_episode_post/dr-celia-haig-brown/</w:t>
      </w:r>
    </w:p>
    <w:p w14:paraId="2532158D" w14:textId="77777777" w:rsidR="000D3239" w:rsidRDefault="000D3239" w:rsidP="000D3239">
      <w:pPr>
        <w:pStyle w:val="ListParagraph"/>
        <w:widowControl/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</w:p>
    <w:p w14:paraId="18C5046B" w14:textId="2BBA4869" w:rsidR="00AE69A1" w:rsidRDefault="00AE69A1" w:rsidP="00F35DBC">
      <w:pPr>
        <w:pStyle w:val="ListParagraph"/>
        <w:widowControl/>
        <w:numPr>
          <w:ilvl w:val="0"/>
          <w:numId w:val="14"/>
        </w:num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 w:rsidRPr="00AE69A1">
        <w:rPr>
          <w:rFonts w:ascii="Century Gothic" w:hAnsi="Century Gothic"/>
          <w:bCs/>
          <w:i/>
          <w:iCs/>
          <w:sz w:val="20"/>
          <w:szCs w:val="20"/>
          <w:lang w:val="en-GB"/>
        </w:rPr>
        <w:t>Front Burner</w:t>
      </w:r>
      <w:r>
        <w:rPr>
          <w:rFonts w:ascii="Century Gothic" w:hAnsi="Century Gothic"/>
          <w:bCs/>
          <w:sz w:val="20"/>
          <w:szCs w:val="20"/>
          <w:lang w:val="en-GB"/>
        </w:rPr>
        <w:t xml:space="preserve"> (CBC) with Jayme Poisson. Reviewing news media’s role in supporting the Indian Residential School system. </w:t>
      </w:r>
      <w:r w:rsidR="00883394">
        <w:rPr>
          <w:rFonts w:ascii="Century Gothic" w:hAnsi="Century Gothic"/>
          <w:bCs/>
          <w:sz w:val="20"/>
          <w:szCs w:val="20"/>
          <w:lang w:val="en-GB"/>
        </w:rPr>
        <w:t>First i</w:t>
      </w:r>
      <w:r>
        <w:rPr>
          <w:rFonts w:ascii="Century Gothic" w:hAnsi="Century Gothic"/>
          <w:bCs/>
          <w:sz w:val="20"/>
          <w:szCs w:val="20"/>
          <w:lang w:val="en-GB"/>
        </w:rPr>
        <w:t>nterview September 22, 2021.</w:t>
      </w:r>
    </w:p>
    <w:p w14:paraId="258E001F" w14:textId="77777777" w:rsidR="00AE69A1" w:rsidRDefault="00AE69A1" w:rsidP="00AE69A1">
      <w:pPr>
        <w:pStyle w:val="ListParagraph"/>
        <w:widowControl/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</w:p>
    <w:p w14:paraId="1BDDA5B0" w14:textId="2BF62E69" w:rsidR="00A17E47" w:rsidRDefault="00A17E47" w:rsidP="00F35DBC">
      <w:pPr>
        <w:pStyle w:val="ListParagraph"/>
        <w:widowControl/>
        <w:numPr>
          <w:ilvl w:val="0"/>
          <w:numId w:val="14"/>
        </w:num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 w:rsidRPr="00883394">
        <w:rPr>
          <w:rFonts w:ascii="Century Gothic" w:hAnsi="Century Gothic"/>
          <w:bCs/>
          <w:sz w:val="20"/>
          <w:szCs w:val="20"/>
          <w:lang w:val="en-GB"/>
        </w:rPr>
        <w:t>Campbell River Museum</w:t>
      </w:r>
      <w:r w:rsidR="00883394" w:rsidRPr="00883394">
        <w:rPr>
          <w:rFonts w:ascii="Century Gothic" w:hAnsi="Century Gothic"/>
          <w:bCs/>
          <w:sz w:val="20"/>
          <w:szCs w:val="20"/>
          <w:lang w:val="en-GB"/>
        </w:rPr>
        <w:t xml:space="preserve"> and Haig-Brown House</w:t>
      </w:r>
      <w:r w:rsidRPr="00883394">
        <w:rPr>
          <w:rFonts w:ascii="Century Gothic" w:hAnsi="Century Gothic"/>
          <w:bCs/>
          <w:sz w:val="20"/>
          <w:szCs w:val="20"/>
          <w:lang w:val="en-GB"/>
        </w:rPr>
        <w:t xml:space="preserve">. </w:t>
      </w:r>
      <w:r w:rsidR="00A82102" w:rsidRPr="00883394">
        <w:rPr>
          <w:rFonts w:ascii="Century Gothic" w:hAnsi="Century Gothic"/>
          <w:bCs/>
          <w:sz w:val="20"/>
          <w:szCs w:val="20"/>
          <w:lang w:val="en-GB"/>
        </w:rPr>
        <w:t>(</w:t>
      </w:r>
      <w:r w:rsidR="00A868A0" w:rsidRPr="00883394">
        <w:rPr>
          <w:rFonts w:ascii="Century Gothic" w:hAnsi="Century Gothic"/>
          <w:bCs/>
          <w:sz w:val="20"/>
          <w:szCs w:val="20"/>
          <w:lang w:val="en-GB"/>
        </w:rPr>
        <w:t>2021</w:t>
      </w:r>
      <w:r w:rsidR="00A868A0">
        <w:rPr>
          <w:rFonts w:ascii="Century Gothic" w:hAnsi="Century Gothic"/>
          <w:bCs/>
          <w:sz w:val="20"/>
          <w:szCs w:val="20"/>
          <w:lang w:val="en-GB"/>
        </w:rPr>
        <w:t xml:space="preserve">, </w:t>
      </w:r>
      <w:r w:rsidR="00883394" w:rsidRPr="00883394">
        <w:rPr>
          <w:rFonts w:ascii="Century Gothic" w:hAnsi="Century Gothic"/>
          <w:bCs/>
          <w:sz w:val="20"/>
          <w:szCs w:val="20"/>
          <w:lang w:val="en-GB"/>
        </w:rPr>
        <w:t>September</w:t>
      </w:r>
      <w:r w:rsidR="00A82102" w:rsidRPr="00883394">
        <w:rPr>
          <w:rFonts w:ascii="Century Gothic" w:hAnsi="Century Gothic"/>
          <w:bCs/>
          <w:sz w:val="20"/>
          <w:szCs w:val="20"/>
          <w:lang w:val="en-GB"/>
        </w:rPr>
        <w:t xml:space="preserve">) </w:t>
      </w:r>
      <w:r w:rsidR="00883394" w:rsidRPr="00883394">
        <w:rPr>
          <w:rFonts w:ascii="Century Gothic" w:hAnsi="Century Gothic"/>
          <w:bCs/>
          <w:sz w:val="20"/>
          <w:szCs w:val="20"/>
          <w:lang w:val="en-GB"/>
        </w:rPr>
        <w:t xml:space="preserve">Taking Measure. </w:t>
      </w:r>
      <w:r w:rsidR="00883394">
        <w:rPr>
          <w:rFonts w:ascii="Century Gothic" w:hAnsi="Century Gothic"/>
          <w:bCs/>
          <w:sz w:val="20"/>
          <w:szCs w:val="20"/>
          <w:lang w:val="en-GB"/>
        </w:rPr>
        <w:t>Podcast “Measure of the Year”—July—C</w:t>
      </w:r>
      <w:r w:rsidRPr="00883394">
        <w:rPr>
          <w:rFonts w:ascii="Century Gothic" w:hAnsi="Century Gothic"/>
          <w:bCs/>
          <w:sz w:val="20"/>
          <w:szCs w:val="20"/>
          <w:lang w:val="en-GB"/>
        </w:rPr>
        <w:t>elia Haig-Brown</w:t>
      </w:r>
      <w:r w:rsidR="00883394">
        <w:rPr>
          <w:rFonts w:ascii="Century Gothic" w:hAnsi="Century Gothic"/>
          <w:bCs/>
          <w:sz w:val="20"/>
          <w:szCs w:val="20"/>
          <w:lang w:val="en-GB"/>
        </w:rPr>
        <w:t>.</w:t>
      </w:r>
      <w:r w:rsidRPr="00883394">
        <w:rPr>
          <w:rFonts w:ascii="Century Gothic" w:hAnsi="Century Gothic"/>
          <w:bCs/>
          <w:sz w:val="20"/>
          <w:szCs w:val="20"/>
          <w:lang w:val="en-GB"/>
        </w:rPr>
        <w:t xml:space="preserve"> </w:t>
      </w:r>
      <w:hyperlink r:id="rId35" w:history="1">
        <w:r w:rsidR="00883394" w:rsidRPr="00F237A8">
          <w:rPr>
            <w:rStyle w:val="Hyperlink"/>
            <w:rFonts w:ascii="Century Gothic" w:hAnsi="Century Gothic"/>
            <w:bCs/>
            <w:sz w:val="20"/>
            <w:szCs w:val="20"/>
            <w:lang w:val="en-GB"/>
          </w:rPr>
          <w:t>https://www.haig-brown.bc.ca/july-celia-haig-brown/</w:t>
        </w:r>
      </w:hyperlink>
    </w:p>
    <w:p w14:paraId="7D24A3D2" w14:textId="77777777" w:rsidR="00883394" w:rsidRPr="00883394" w:rsidRDefault="00883394" w:rsidP="00883394">
      <w:pPr>
        <w:tabs>
          <w:tab w:val="left" w:pos="0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</w:p>
    <w:p w14:paraId="56722691" w14:textId="7F14AF32" w:rsidR="00995396" w:rsidRPr="0055528F" w:rsidRDefault="00995396" w:rsidP="00F35DBC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val="en-GB"/>
        </w:rPr>
      </w:pPr>
      <w:r w:rsidRPr="0055528F">
        <w:rPr>
          <w:rFonts w:ascii="Century Gothic" w:hAnsi="Century Gothic"/>
          <w:sz w:val="20"/>
          <w:szCs w:val="20"/>
          <w:lang w:val="en-GB"/>
        </w:rPr>
        <w:t>Graham, C. (2019</w:t>
      </w:r>
      <w:r w:rsidR="005B29EA" w:rsidRPr="0055528F">
        <w:rPr>
          <w:rFonts w:ascii="Century Gothic" w:hAnsi="Century Gothic"/>
          <w:sz w:val="20"/>
          <w:szCs w:val="20"/>
          <w:lang w:val="en-GB"/>
        </w:rPr>
        <w:t>, September</w:t>
      </w:r>
      <w:r w:rsidRPr="0055528F">
        <w:rPr>
          <w:rFonts w:ascii="Century Gothic" w:hAnsi="Century Gothic"/>
          <w:sz w:val="20"/>
          <w:szCs w:val="20"/>
          <w:lang w:val="en-GB"/>
        </w:rPr>
        <w:t xml:space="preserve">). Celia Haig-Brown. </w:t>
      </w:r>
      <w:r w:rsidRPr="0055528F">
        <w:rPr>
          <w:rFonts w:ascii="Century Gothic" w:hAnsi="Century Gothic"/>
          <w:i/>
          <w:sz w:val="20"/>
          <w:szCs w:val="20"/>
          <w:lang w:val="en-GB"/>
        </w:rPr>
        <w:t>Research &amp; Society Series</w:t>
      </w:r>
      <w:r w:rsidRPr="0055528F">
        <w:rPr>
          <w:rFonts w:ascii="Century Gothic" w:hAnsi="Century Gothic"/>
          <w:sz w:val="20"/>
          <w:szCs w:val="20"/>
          <w:lang w:val="en-GB"/>
        </w:rPr>
        <w:t xml:space="preserve">. Schulich School of Business.  </w:t>
      </w:r>
      <w:hyperlink r:id="rId36" w:history="1">
        <w:r w:rsidR="005B29EA" w:rsidRPr="0055528F">
          <w:rPr>
            <w:rStyle w:val="Hyperlink"/>
            <w:rFonts w:ascii="Century Gothic" w:hAnsi="Century Gothic"/>
            <w:sz w:val="20"/>
            <w:szCs w:val="20"/>
          </w:rPr>
          <w:t>https://www.podcastorperish.ca/episodes/episode-001-celia-haig-brown</w:t>
        </w:r>
      </w:hyperlink>
    </w:p>
    <w:p w14:paraId="6E67DD21" w14:textId="77777777" w:rsidR="00995396" w:rsidRPr="0055528F" w:rsidRDefault="00995396" w:rsidP="00511766">
      <w:pPr>
        <w:rPr>
          <w:rFonts w:ascii="Century Gothic" w:hAnsi="Century Gothic"/>
          <w:sz w:val="20"/>
          <w:szCs w:val="20"/>
          <w:lang w:val="en-GB"/>
        </w:rPr>
      </w:pPr>
    </w:p>
    <w:p w14:paraId="05FB8105" w14:textId="21BC36C2" w:rsidR="006E26DC" w:rsidRPr="0055528F" w:rsidRDefault="00995396" w:rsidP="00F35DBC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55528F">
        <w:rPr>
          <w:rFonts w:ascii="Century Gothic" w:hAnsi="Century Gothic"/>
          <w:sz w:val="20"/>
          <w:szCs w:val="20"/>
          <w:lang w:val="en-GB"/>
        </w:rPr>
        <w:t>Hendershot, C. (Producer).</w:t>
      </w:r>
      <w:r w:rsidR="00511766" w:rsidRPr="0055528F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55528F">
        <w:rPr>
          <w:rFonts w:ascii="Century Gothic" w:hAnsi="Century Gothic"/>
          <w:sz w:val="20"/>
          <w:szCs w:val="20"/>
          <w:lang w:val="en-GB"/>
        </w:rPr>
        <w:t>(</w:t>
      </w:r>
      <w:r w:rsidR="00511766" w:rsidRPr="0055528F">
        <w:rPr>
          <w:rFonts w:ascii="Century Gothic" w:hAnsi="Century Gothic"/>
          <w:sz w:val="20"/>
          <w:szCs w:val="20"/>
          <w:lang w:val="en-GB"/>
        </w:rPr>
        <w:t>2019</w:t>
      </w:r>
      <w:r w:rsidRPr="0055528F">
        <w:rPr>
          <w:rFonts w:ascii="Century Gothic" w:hAnsi="Century Gothic"/>
          <w:sz w:val="20"/>
          <w:szCs w:val="20"/>
          <w:lang w:val="en-GB"/>
        </w:rPr>
        <w:t>, February)</w:t>
      </w:r>
      <w:r w:rsidR="00511766" w:rsidRPr="0055528F">
        <w:rPr>
          <w:rFonts w:ascii="Century Gothic" w:hAnsi="Century Gothic"/>
          <w:sz w:val="20"/>
          <w:szCs w:val="20"/>
          <w:lang w:val="en-GB"/>
        </w:rPr>
        <w:t xml:space="preserve">. Listen to the Land. Episode 27 of </w:t>
      </w:r>
      <w:r w:rsidR="00511766" w:rsidRPr="0055528F">
        <w:rPr>
          <w:rFonts w:ascii="Century Gothic" w:hAnsi="Century Gothic"/>
          <w:i/>
          <w:sz w:val="20"/>
          <w:szCs w:val="20"/>
          <w:lang w:val="en-GB"/>
        </w:rPr>
        <w:t>The Unsettled Hunter</w:t>
      </w:r>
      <w:r w:rsidR="00511766" w:rsidRPr="0055528F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046E48">
        <w:rPr>
          <w:rFonts w:ascii="Century Gothic" w:hAnsi="Century Gothic"/>
          <w:sz w:val="20"/>
          <w:szCs w:val="20"/>
        </w:rPr>
        <w:t xml:space="preserve">Now on Podcast App. </w:t>
      </w:r>
    </w:p>
    <w:p w14:paraId="4DA1D788" w14:textId="7F1B121B" w:rsidR="00F05433" w:rsidRPr="001C3BDA" w:rsidRDefault="00EA46BF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55528F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7F44FC0A" w14:textId="4CDA2F1C" w:rsidR="00E143E6" w:rsidRPr="001C3BDA" w:rsidRDefault="00F05433" w:rsidP="00457BCF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Listing</w:t>
      </w:r>
      <w:r w:rsidR="006307E2">
        <w:rPr>
          <w:rFonts w:ascii="Century Gothic" w:hAnsi="Century Gothic"/>
          <w:i/>
          <w:sz w:val="20"/>
          <w:szCs w:val="20"/>
          <w:lang w:val="en-GB"/>
        </w:rPr>
        <w:t xml:space="preserve">       </w:t>
      </w:r>
      <w:r w:rsidRPr="00973BDE">
        <w:rPr>
          <w:rFonts w:ascii="Century Gothic" w:hAnsi="Century Gothic"/>
          <w:i/>
          <w:sz w:val="20"/>
          <w:szCs w:val="20"/>
          <w:lang w:val="en-GB"/>
        </w:rPr>
        <w:t>Who’s Who in Canada.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1996-present.  </w:t>
      </w:r>
      <w:r w:rsidR="00316B1A">
        <w:rPr>
          <w:rFonts w:ascii="Century Gothic" w:hAnsi="Century Gothic"/>
          <w:sz w:val="20"/>
          <w:szCs w:val="20"/>
          <w:lang w:val="en-GB"/>
        </w:rPr>
        <w:t>“</w:t>
      </w:r>
      <w:r w:rsidRPr="00316B1A">
        <w:rPr>
          <w:rFonts w:ascii="Century Gothic" w:hAnsi="Century Gothic"/>
          <w:sz w:val="20"/>
          <w:szCs w:val="20"/>
          <w:lang w:val="en-GB"/>
        </w:rPr>
        <w:t>Celia Haig-Brown.</w:t>
      </w:r>
      <w:r w:rsidR="00316B1A">
        <w:rPr>
          <w:rFonts w:ascii="Century Gothic" w:hAnsi="Century Gothic"/>
          <w:sz w:val="20"/>
          <w:szCs w:val="20"/>
          <w:lang w:val="en-GB"/>
        </w:rPr>
        <w:t>”</w:t>
      </w:r>
    </w:p>
    <w:p w14:paraId="1569C13F" w14:textId="4F601A5B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315E9EB0" w14:textId="7D7F74CF" w:rsidR="00497A1C" w:rsidRPr="0084707E" w:rsidRDefault="00F05433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84707E">
        <w:rPr>
          <w:rFonts w:ascii="Century Gothic" w:hAnsi="Century Gothic"/>
          <w:b/>
          <w:sz w:val="20"/>
          <w:szCs w:val="20"/>
          <w:lang w:val="en-GB"/>
        </w:rPr>
        <w:t>Workshops and facilitation</w:t>
      </w:r>
      <w:r w:rsidR="00977B3E" w:rsidRPr="0084707E">
        <w:rPr>
          <w:rFonts w:ascii="Century Gothic" w:hAnsi="Century Gothic"/>
          <w:b/>
          <w:sz w:val="20"/>
          <w:szCs w:val="20"/>
          <w:lang w:val="en-GB"/>
        </w:rPr>
        <w:t xml:space="preserve"> (3</w:t>
      </w:r>
      <w:r w:rsidR="00572CE1" w:rsidRPr="0084707E">
        <w:rPr>
          <w:rFonts w:ascii="Century Gothic" w:hAnsi="Century Gothic"/>
          <w:b/>
          <w:sz w:val="20"/>
          <w:szCs w:val="20"/>
          <w:lang w:val="en-GB"/>
        </w:rPr>
        <w:t>1</w:t>
      </w:r>
      <w:r w:rsidR="00977B3E" w:rsidRPr="0084707E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6019F9F7" w14:textId="655A09D6" w:rsidR="00572CE1" w:rsidRPr="0084707E" w:rsidRDefault="00572CE1" w:rsidP="00572CE1">
      <w:pPr>
        <w:pStyle w:val="ListParagraph"/>
        <w:widowControl/>
        <w:numPr>
          <w:ilvl w:val="0"/>
          <w:numId w:val="13"/>
        </w:numPr>
        <w:autoSpaceDE/>
        <w:autoSpaceDN/>
        <w:adjustRightInd/>
        <w:rPr>
          <w:rFonts w:ascii="Century Gothic" w:hAnsi="Century Gothic"/>
          <w:sz w:val="20"/>
          <w:szCs w:val="20"/>
          <w:lang w:val="en-CA"/>
        </w:rPr>
      </w:pPr>
      <w:r w:rsidRPr="0084707E">
        <w:rPr>
          <w:rFonts w:ascii="Century Gothic" w:hAnsi="Century Gothic" w:cs="Calibri"/>
          <w:b/>
          <w:bCs/>
          <w:color w:val="000000"/>
          <w:sz w:val="20"/>
          <w:szCs w:val="20"/>
          <w:lang w:val="en-CA"/>
        </w:rPr>
        <w:lastRenderedPageBreak/>
        <w:t>Haig-Brown, C.</w:t>
      </w:r>
      <w:r w:rsidRPr="0084707E">
        <w:rPr>
          <w:rFonts w:ascii="Century Gothic" w:hAnsi="Century Gothic" w:cs="Calibri"/>
          <w:color w:val="000000"/>
          <w:sz w:val="20"/>
          <w:szCs w:val="20"/>
          <w:lang w:val="en-CA"/>
        </w:rPr>
        <w:t xml:space="preserve"> (2021, November). </w:t>
      </w:r>
      <w:r w:rsidRPr="0084707E">
        <w:rPr>
          <w:rFonts w:ascii="Century Gothic" w:hAnsi="Century Gothic" w:cs="Calibri"/>
          <w:i/>
          <w:iCs/>
          <w:color w:val="000000"/>
          <w:sz w:val="20"/>
          <w:szCs w:val="20"/>
          <w:lang w:val="en-CA"/>
        </w:rPr>
        <w:t>Interviewing the Elders: Video Workshop</w:t>
      </w:r>
      <w:r w:rsidRPr="0084707E">
        <w:rPr>
          <w:rFonts w:ascii="Century Gothic" w:hAnsi="Century Gothic" w:cs="Calibri"/>
          <w:color w:val="000000"/>
          <w:sz w:val="20"/>
          <w:szCs w:val="20"/>
          <w:lang w:val="en-CA"/>
        </w:rPr>
        <w:t xml:space="preserve">. For the Naskapi Team, Jimmy Sandy Memorial School. </w:t>
      </w:r>
      <w:proofErr w:type="spellStart"/>
      <w:r w:rsidRPr="0084707E">
        <w:rPr>
          <w:rFonts w:ascii="Century Gothic" w:hAnsi="Century Gothic" w:cs="Calibri"/>
          <w:color w:val="000000"/>
          <w:sz w:val="20"/>
          <w:szCs w:val="20"/>
          <w:lang w:val="en-CA"/>
        </w:rPr>
        <w:t>Kawawchikamach</w:t>
      </w:r>
      <w:proofErr w:type="spellEnd"/>
      <w:r w:rsidRPr="0084707E">
        <w:rPr>
          <w:rFonts w:ascii="Century Gothic" w:hAnsi="Century Gothic" w:cs="Calibri"/>
          <w:color w:val="000000"/>
          <w:sz w:val="20"/>
          <w:szCs w:val="20"/>
          <w:lang w:val="en-CA"/>
        </w:rPr>
        <w:t>, Quebec.  ZOOM.</w:t>
      </w:r>
    </w:p>
    <w:p w14:paraId="77633743" w14:textId="1AF4C292" w:rsidR="002F4031" w:rsidRPr="0084707E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84707E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84707E">
        <w:rPr>
          <w:rFonts w:ascii="Century Gothic" w:hAnsi="Century Gothic"/>
          <w:sz w:val="20"/>
          <w:szCs w:val="20"/>
          <w:lang w:val="en-GB"/>
        </w:rPr>
        <w:t xml:space="preserve"> &amp; </w:t>
      </w:r>
      <w:r w:rsidR="00D02114" w:rsidRPr="0084707E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Pr="0084707E">
        <w:rPr>
          <w:rFonts w:ascii="Century Gothic" w:hAnsi="Century Gothic"/>
          <w:sz w:val="20"/>
          <w:szCs w:val="20"/>
          <w:lang w:val="en-GB"/>
        </w:rPr>
        <w:t>Koleszar</w:t>
      </w:r>
      <w:proofErr w:type="spellEnd"/>
      <w:r w:rsidRPr="0084707E">
        <w:rPr>
          <w:rFonts w:ascii="Century Gothic" w:hAnsi="Century Gothic"/>
          <w:sz w:val="20"/>
          <w:szCs w:val="20"/>
          <w:lang w:val="en-GB"/>
        </w:rPr>
        <w:t xml:space="preserve">-Green, R. (2018, October). </w:t>
      </w:r>
      <w:r w:rsidRPr="0084707E">
        <w:rPr>
          <w:rFonts w:ascii="Century Gothic" w:hAnsi="Century Gothic"/>
          <w:i/>
          <w:sz w:val="20"/>
          <w:szCs w:val="20"/>
          <w:lang w:val="en-GB"/>
        </w:rPr>
        <w:t>The Commonwealth Peace and Reconciliation Network Scoping Workshop</w:t>
      </w:r>
      <w:r w:rsidRPr="0084707E">
        <w:rPr>
          <w:rFonts w:ascii="Century Gothic" w:hAnsi="Century Gothic"/>
          <w:sz w:val="20"/>
          <w:szCs w:val="20"/>
          <w:lang w:val="en-GB"/>
        </w:rPr>
        <w:t>. (</w:t>
      </w:r>
      <w:r w:rsidR="002F4031" w:rsidRPr="0084707E">
        <w:rPr>
          <w:rFonts w:ascii="Century Gothic" w:hAnsi="Century Gothic"/>
          <w:sz w:val="20"/>
          <w:szCs w:val="20"/>
          <w:lang w:val="en-GB"/>
        </w:rPr>
        <w:t>York Universit</w:t>
      </w:r>
      <w:r w:rsidRPr="0084707E">
        <w:rPr>
          <w:rFonts w:ascii="Century Gothic" w:hAnsi="Century Gothic"/>
          <w:sz w:val="20"/>
          <w:szCs w:val="20"/>
          <w:lang w:val="en-GB"/>
        </w:rPr>
        <w:t>y Co-Representative and Participant</w:t>
      </w:r>
      <w:r w:rsidR="002F4031" w:rsidRPr="0084707E">
        <w:rPr>
          <w:rFonts w:ascii="Century Gothic" w:hAnsi="Century Gothic"/>
          <w:sz w:val="20"/>
          <w:szCs w:val="20"/>
          <w:lang w:val="en-GB"/>
        </w:rPr>
        <w:t>. The Association of Commonwealth Universities. (Refereed proposal). Melbourne, Australia.</w:t>
      </w:r>
    </w:p>
    <w:p w14:paraId="51C433AB" w14:textId="7CB643E2" w:rsidR="0055528F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84707E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="00BE6194" w:rsidRPr="0084707E">
        <w:rPr>
          <w:rFonts w:ascii="Century Gothic" w:hAnsi="Century Gothic"/>
          <w:b/>
          <w:sz w:val="20"/>
          <w:szCs w:val="20"/>
          <w:lang w:val="en-GB"/>
        </w:rPr>
        <w:t xml:space="preserve">, </w:t>
      </w:r>
      <w:r w:rsidR="00BE6194" w:rsidRPr="0084707E">
        <w:rPr>
          <w:rFonts w:ascii="Century Gothic" w:hAnsi="Century Gothic"/>
          <w:sz w:val="20"/>
          <w:szCs w:val="20"/>
          <w:lang w:val="en-GB"/>
        </w:rPr>
        <w:t>James, C. &amp; Davis, A. (</w:t>
      </w:r>
      <w:r w:rsidR="00782228" w:rsidRPr="0084707E">
        <w:rPr>
          <w:rFonts w:ascii="Century Gothic" w:hAnsi="Century Gothic"/>
          <w:sz w:val="20"/>
          <w:szCs w:val="20"/>
          <w:lang w:val="en-GB"/>
        </w:rPr>
        <w:t>2014</w:t>
      </w:r>
      <w:r w:rsidR="00BE6194" w:rsidRPr="0084707E">
        <w:rPr>
          <w:rFonts w:ascii="Century Gothic" w:hAnsi="Century Gothic"/>
          <w:sz w:val="20"/>
          <w:szCs w:val="20"/>
          <w:lang w:val="en-GB"/>
        </w:rPr>
        <w:t>, August).</w:t>
      </w:r>
      <w:r w:rsidR="00782228" w:rsidRPr="0084707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782228" w:rsidRPr="0084707E">
        <w:rPr>
          <w:rFonts w:ascii="Century Gothic" w:hAnsi="Century Gothic"/>
          <w:i/>
          <w:sz w:val="20"/>
          <w:szCs w:val="20"/>
          <w:lang w:val="en-GB"/>
        </w:rPr>
        <w:t>Engaging Students: Professional Development</w:t>
      </w:r>
      <w:r w:rsidR="00782228" w:rsidRPr="004F0489">
        <w:rPr>
          <w:rFonts w:ascii="Century Gothic" w:hAnsi="Century Gothic"/>
          <w:i/>
          <w:sz w:val="20"/>
          <w:szCs w:val="20"/>
          <w:lang w:val="en-GB"/>
        </w:rPr>
        <w:t xml:space="preserve"> Workshop</w:t>
      </w:r>
      <w:r w:rsidR="00782228" w:rsidRPr="004F0489">
        <w:rPr>
          <w:rFonts w:ascii="Century Gothic" w:hAnsi="Century Gothic"/>
          <w:sz w:val="20"/>
          <w:szCs w:val="20"/>
          <w:lang w:val="en-GB"/>
        </w:rPr>
        <w:t xml:space="preserve">. Kingston College School for </w:t>
      </w:r>
      <w:r w:rsidR="00BE6194" w:rsidRPr="004F0489">
        <w:rPr>
          <w:rFonts w:ascii="Century Gothic" w:hAnsi="Century Gothic"/>
          <w:sz w:val="20"/>
          <w:szCs w:val="20"/>
          <w:lang w:val="en-GB"/>
        </w:rPr>
        <w:t>Boys</w:t>
      </w:r>
      <w:r w:rsidR="00782228" w:rsidRPr="004F0489">
        <w:rPr>
          <w:rFonts w:ascii="Century Gothic" w:hAnsi="Century Gothic"/>
          <w:sz w:val="20"/>
          <w:szCs w:val="20"/>
          <w:lang w:val="en-GB"/>
        </w:rPr>
        <w:t>. Kingston, Jamaica.</w:t>
      </w:r>
    </w:p>
    <w:p w14:paraId="7CE51BC5" w14:textId="5A51636B" w:rsidR="009377C4" w:rsidRPr="004F0489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E6194" w:rsidRPr="004F0489">
        <w:rPr>
          <w:rFonts w:ascii="Century Gothic" w:hAnsi="Century Gothic"/>
          <w:sz w:val="20"/>
          <w:szCs w:val="20"/>
          <w:lang w:val="en-GB"/>
        </w:rPr>
        <w:t>(</w:t>
      </w:r>
      <w:r w:rsidR="00681E54" w:rsidRPr="004F0489">
        <w:rPr>
          <w:rFonts w:ascii="Century Gothic" w:hAnsi="Century Gothic"/>
          <w:sz w:val="20"/>
          <w:szCs w:val="20"/>
          <w:lang w:val="en-GB"/>
        </w:rPr>
        <w:t>2012-2015</w:t>
      </w:r>
      <w:r w:rsidR="00BE6194" w:rsidRPr="004F0489">
        <w:rPr>
          <w:rFonts w:ascii="Century Gothic" w:hAnsi="Century Gothic"/>
          <w:sz w:val="20"/>
          <w:szCs w:val="20"/>
          <w:lang w:val="en-GB"/>
        </w:rPr>
        <w:t>)</w:t>
      </w:r>
      <w:r w:rsidR="00681E54" w:rsidRPr="004F0489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82112F" w:rsidRPr="004F0489">
        <w:rPr>
          <w:rFonts w:ascii="Century Gothic" w:hAnsi="Century Gothic"/>
          <w:i/>
          <w:sz w:val="20"/>
          <w:szCs w:val="20"/>
          <w:lang w:val="en-GB"/>
        </w:rPr>
        <w:t xml:space="preserve">Taking Responsibility for the Land: </w:t>
      </w:r>
      <w:r w:rsidR="009377C4" w:rsidRPr="004F0489">
        <w:rPr>
          <w:rFonts w:ascii="Century Gothic" w:hAnsi="Century Gothic"/>
          <w:i/>
          <w:sz w:val="20"/>
          <w:szCs w:val="20"/>
          <w:lang w:val="en-GB"/>
        </w:rPr>
        <w:t>Professional Learning Workshops for Teachers</w:t>
      </w:r>
      <w:r w:rsidR="00BE6194" w:rsidRPr="004F0489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9377C4" w:rsidRPr="004F0489">
        <w:rPr>
          <w:rFonts w:ascii="Century Gothic" w:hAnsi="Century Gothic"/>
          <w:sz w:val="20"/>
          <w:szCs w:val="20"/>
          <w:lang w:val="en-GB"/>
        </w:rPr>
        <w:t>Jimmy Sandy Memorial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 xml:space="preserve"> School, </w:t>
      </w:r>
      <w:proofErr w:type="spellStart"/>
      <w:r w:rsidR="00720922" w:rsidRPr="004F0489">
        <w:rPr>
          <w:rFonts w:ascii="Century Gothic" w:hAnsi="Century Gothic"/>
          <w:sz w:val="20"/>
          <w:szCs w:val="20"/>
          <w:lang w:val="en-GB"/>
        </w:rPr>
        <w:t>Kawawachikamach</w:t>
      </w:r>
      <w:proofErr w:type="spellEnd"/>
      <w:r w:rsidR="00720922" w:rsidRPr="004F0489">
        <w:rPr>
          <w:rFonts w:ascii="Century Gothic" w:hAnsi="Century Gothic"/>
          <w:sz w:val="20"/>
          <w:szCs w:val="20"/>
          <w:lang w:val="en-GB"/>
        </w:rPr>
        <w:t>, QC</w:t>
      </w:r>
      <w:r w:rsidR="009377C4" w:rsidRPr="004F0489">
        <w:rPr>
          <w:rFonts w:ascii="Century Gothic" w:hAnsi="Century Gothic"/>
          <w:sz w:val="20"/>
          <w:szCs w:val="20"/>
          <w:lang w:val="en-GB"/>
        </w:rPr>
        <w:t xml:space="preserve">.  </w:t>
      </w:r>
    </w:p>
    <w:p w14:paraId="784C9F25" w14:textId="22743E24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E6194" w:rsidRPr="004F0489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2010</w:t>
      </w:r>
      <w:r w:rsidR="00BE6194" w:rsidRPr="004F0489">
        <w:rPr>
          <w:rFonts w:ascii="Century Gothic" w:hAnsi="Century Gothic"/>
          <w:sz w:val="20"/>
          <w:szCs w:val="20"/>
          <w:lang w:val="en-GB"/>
        </w:rPr>
        <w:t>, May).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4F0489">
        <w:rPr>
          <w:rFonts w:ascii="Century Gothic" w:hAnsi="Century Gothic"/>
          <w:i/>
          <w:sz w:val="20"/>
          <w:szCs w:val="20"/>
          <w:lang w:val="en-GB"/>
        </w:rPr>
        <w:t>Sustaining Success: Planning for Growth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 Workshop for the Simc</w:t>
      </w:r>
      <w:r w:rsidR="00BE6194" w:rsidRPr="004F0489">
        <w:rPr>
          <w:rFonts w:ascii="Century Gothic" w:hAnsi="Century Gothic"/>
          <w:sz w:val="20"/>
          <w:szCs w:val="20"/>
          <w:lang w:val="en-GB"/>
        </w:rPr>
        <w:t xml:space="preserve">oe County District School Board, </w:t>
      </w:r>
      <w:r w:rsidR="000B52D0">
        <w:rPr>
          <w:rFonts w:ascii="Century Gothic" w:hAnsi="Century Gothic"/>
          <w:sz w:val="20"/>
          <w:szCs w:val="20"/>
          <w:lang w:val="en-GB"/>
        </w:rPr>
        <w:t>Barrie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>, ON.</w:t>
      </w:r>
    </w:p>
    <w:p w14:paraId="55106424" w14:textId="51C1A93A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E6194" w:rsidRPr="004F0489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="00BE6194" w:rsidRPr="004F0489">
        <w:rPr>
          <w:rFonts w:ascii="Century Gothic" w:hAnsi="Century Gothic"/>
          <w:sz w:val="20"/>
          <w:szCs w:val="20"/>
          <w:lang w:val="en-GB"/>
        </w:rPr>
        <w:t>Styres</w:t>
      </w:r>
      <w:proofErr w:type="spellEnd"/>
      <w:r w:rsidR="00BE6194" w:rsidRPr="004F0489">
        <w:rPr>
          <w:rFonts w:ascii="Century Gothic" w:hAnsi="Century Gothic"/>
          <w:sz w:val="20"/>
          <w:szCs w:val="20"/>
          <w:lang w:val="en-GB"/>
        </w:rPr>
        <w:t>, S. 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2010</w:t>
      </w:r>
      <w:r w:rsidR="00BE6194" w:rsidRPr="004F0489">
        <w:rPr>
          <w:rFonts w:ascii="Century Gothic" w:hAnsi="Century Gothic"/>
          <w:sz w:val="20"/>
          <w:szCs w:val="20"/>
          <w:lang w:val="en-GB"/>
        </w:rPr>
        <w:t xml:space="preserve">, March). </w:t>
      </w:r>
      <w:proofErr w:type="spellStart"/>
      <w:proofErr w:type="gramStart"/>
      <w:r w:rsidR="00BE6194" w:rsidRPr="00E02B88">
        <w:rPr>
          <w:rFonts w:ascii="Century Gothic" w:hAnsi="Century Gothic"/>
          <w:i/>
          <w:sz w:val="20"/>
          <w:szCs w:val="20"/>
        </w:rPr>
        <w:t>Ę</w:t>
      </w:r>
      <w:r w:rsidR="00BE6194" w:rsidRPr="004F0489">
        <w:rPr>
          <w:rFonts w:ascii="Century Gothic" w:hAnsi="Century Gothic"/>
          <w:i/>
          <w:sz w:val="20"/>
          <w:szCs w:val="20"/>
        </w:rPr>
        <w:t>hsrihwáohe:k</w:t>
      </w:r>
      <w:proofErr w:type="spellEnd"/>
      <w:proofErr w:type="gramEnd"/>
      <w:r w:rsidR="00BE6194" w:rsidRPr="004F0489">
        <w:rPr>
          <w:rFonts w:ascii="Century Gothic" w:hAnsi="Century Gothic"/>
          <w:i/>
          <w:sz w:val="20"/>
          <w:szCs w:val="20"/>
        </w:rPr>
        <w:t xml:space="preserve">  (you will gather ideas).</w:t>
      </w:r>
      <w:r w:rsidR="00BE6194" w:rsidRPr="004F0489">
        <w:rPr>
          <w:rFonts w:ascii="Century Gothic" w:hAnsi="Century Gothic"/>
          <w:sz w:val="20"/>
          <w:szCs w:val="20"/>
        </w:rPr>
        <w:t xml:space="preserve"> 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Research Workshop</w:t>
      </w:r>
      <w:r w:rsidR="004D354B" w:rsidRPr="004F0489">
        <w:rPr>
          <w:rFonts w:ascii="Century Gothic" w:hAnsi="Century Gothic"/>
          <w:sz w:val="20"/>
          <w:szCs w:val="20"/>
        </w:rPr>
        <w:t xml:space="preserve"> for Niagara Peninsula Aboriginal A</w:t>
      </w:r>
      <w:r w:rsidR="00F05433" w:rsidRPr="004F0489">
        <w:rPr>
          <w:rFonts w:ascii="Century Gothic" w:hAnsi="Century Gothic"/>
          <w:sz w:val="20"/>
          <w:szCs w:val="20"/>
        </w:rPr>
        <w:t>rea Management Board</w:t>
      </w:r>
      <w:r w:rsidR="00720922" w:rsidRPr="004F0489">
        <w:rPr>
          <w:rFonts w:ascii="Century Gothic" w:hAnsi="Century Gothic"/>
          <w:sz w:val="20"/>
          <w:szCs w:val="20"/>
        </w:rPr>
        <w:t>, Niagara</w:t>
      </w:r>
      <w:r w:rsidR="000B52D0">
        <w:rPr>
          <w:rFonts w:ascii="Century Gothic" w:hAnsi="Century Gothic"/>
          <w:sz w:val="20"/>
          <w:szCs w:val="20"/>
        </w:rPr>
        <w:t xml:space="preserve"> Falls</w:t>
      </w:r>
      <w:r w:rsidR="00720922" w:rsidRPr="004F0489">
        <w:rPr>
          <w:rFonts w:ascii="Century Gothic" w:hAnsi="Century Gothic"/>
          <w:sz w:val="20"/>
          <w:szCs w:val="20"/>
        </w:rPr>
        <w:t>, ON</w:t>
      </w:r>
      <w:r w:rsidR="00F05433" w:rsidRPr="004F0489">
        <w:rPr>
          <w:rFonts w:ascii="Century Gothic" w:hAnsi="Century Gothic"/>
          <w:sz w:val="20"/>
          <w:szCs w:val="20"/>
        </w:rPr>
        <w:t xml:space="preserve"> </w:t>
      </w:r>
    </w:p>
    <w:p w14:paraId="299106B0" w14:textId="172131A5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>&amp; Watt, J. 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2009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>, March)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4F0489">
        <w:rPr>
          <w:rFonts w:ascii="Century Gothic" w:hAnsi="Century Gothic"/>
          <w:i/>
          <w:sz w:val="20"/>
          <w:szCs w:val="20"/>
          <w:lang w:val="en-GB"/>
        </w:rPr>
        <w:t>Critical Pedagogy: Re-thinking the role of the instructor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>W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orkshop for the Schulich Centre for Teaching Excellence, York University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>, Toronto ON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7441079B" w14:textId="75E7041B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>&amp; McLaren, N. 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2006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>, November).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4F0489">
        <w:rPr>
          <w:rFonts w:ascii="Century Gothic" w:hAnsi="Century Gothic"/>
          <w:i/>
          <w:sz w:val="20"/>
          <w:szCs w:val="20"/>
          <w:lang w:val="en-GB"/>
        </w:rPr>
        <w:t>Residential Schools and the decolonizing process for all Canadians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55528F">
        <w:rPr>
          <w:rFonts w:ascii="Century Gothic" w:hAnsi="Century Gothic"/>
          <w:sz w:val="20"/>
          <w:szCs w:val="20"/>
          <w:lang w:val="en-GB"/>
        </w:rPr>
        <w:t xml:space="preserve">Presentation and Discussion </w:t>
      </w:r>
      <w:r w:rsidR="00316B1A">
        <w:rPr>
          <w:rFonts w:ascii="Century Gothic" w:hAnsi="Century Gothic"/>
          <w:sz w:val="20"/>
          <w:szCs w:val="20"/>
          <w:lang w:val="en-GB"/>
        </w:rPr>
        <w:t>f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or the Elementary Teachers’ Federation of Ontario, Leaders for Tomorrow Course. </w:t>
      </w:r>
      <w:r w:rsidR="0055528F">
        <w:rPr>
          <w:rFonts w:ascii="Century Gothic" w:hAnsi="Century Gothic"/>
          <w:sz w:val="20"/>
          <w:szCs w:val="20"/>
          <w:lang w:val="en-GB"/>
        </w:rPr>
        <w:t>Toronto, ON.</w:t>
      </w:r>
    </w:p>
    <w:p w14:paraId="5A5881C0" w14:textId="446D8FB6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="00720922" w:rsidRPr="004F0489">
        <w:rPr>
          <w:rFonts w:ascii="Century Gothic" w:hAnsi="Century Gothic"/>
          <w:sz w:val="20"/>
          <w:szCs w:val="20"/>
          <w:lang w:val="en-GB"/>
        </w:rPr>
        <w:t>Dannenmann</w:t>
      </w:r>
      <w:proofErr w:type="spellEnd"/>
      <w:r w:rsidR="00720922" w:rsidRPr="004F0489">
        <w:rPr>
          <w:rFonts w:ascii="Century Gothic" w:hAnsi="Century Gothic"/>
          <w:sz w:val="20"/>
          <w:szCs w:val="20"/>
          <w:lang w:val="en-GB"/>
        </w:rPr>
        <w:t>, K. 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2006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 xml:space="preserve">, February). </w:t>
      </w:r>
      <w:r w:rsidR="00F05433" w:rsidRPr="004F0489">
        <w:rPr>
          <w:rFonts w:ascii="Century Gothic" w:hAnsi="Century Gothic"/>
          <w:i/>
          <w:sz w:val="20"/>
          <w:szCs w:val="20"/>
          <w:lang w:val="en-GB"/>
        </w:rPr>
        <w:t>Decolonizing our lives: the Residential School Legacy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. Public Workshop and presentation Red Lake Museum, in conjunction with the travelling exhibit on Residential Schools from the Public Archives of Canada. Red Lake, ON. </w:t>
      </w:r>
    </w:p>
    <w:p w14:paraId="25DC64FC" w14:textId="55B10B40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>, Foster, N. &amp; Nishimoto, A. 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2006</w:t>
      </w:r>
      <w:r w:rsidR="00720922" w:rsidRPr="004F0489">
        <w:rPr>
          <w:rFonts w:ascii="Century Gothic" w:hAnsi="Century Gothic"/>
          <w:sz w:val="20"/>
          <w:szCs w:val="20"/>
          <w:lang w:val="en-GB"/>
        </w:rPr>
        <w:t>, February)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05433" w:rsidRPr="004F0489">
        <w:rPr>
          <w:rFonts w:ascii="Century Gothic" w:hAnsi="Century Gothic"/>
          <w:i/>
          <w:sz w:val="20"/>
          <w:szCs w:val="20"/>
          <w:lang w:val="en-GB"/>
        </w:rPr>
        <w:t>Clinical Supervision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 A workshop to Faculty of Education, I/S Consecutive Focus</w:t>
      </w:r>
      <w:r w:rsidR="0055528F">
        <w:rPr>
          <w:rFonts w:ascii="Century Gothic" w:hAnsi="Century Gothic"/>
          <w:sz w:val="20"/>
          <w:szCs w:val="20"/>
          <w:lang w:val="en-GB"/>
        </w:rPr>
        <w:t>, Toronto, ON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FEA4FDA" w14:textId="46000D6B" w:rsidR="0055528F" w:rsidRPr="00AE7F4B" w:rsidRDefault="00874175" w:rsidP="00F35DBC">
      <w:pPr>
        <w:pStyle w:val="BodyText"/>
        <w:numPr>
          <w:ilvl w:val="0"/>
          <w:numId w:val="13"/>
        </w:numPr>
        <w:tabs>
          <w:tab w:val="clear" w:pos="702"/>
          <w:tab w:val="clear" w:pos="1422"/>
          <w:tab w:val="clear" w:pos="2142"/>
          <w:tab w:val="clear" w:pos="2862"/>
          <w:tab w:val="clear" w:pos="3582"/>
          <w:tab w:val="clear" w:pos="4302"/>
          <w:tab w:val="clear" w:pos="5022"/>
          <w:tab w:val="clear" w:pos="5742"/>
          <w:tab w:val="clear" w:pos="6462"/>
          <w:tab w:val="clear" w:pos="7182"/>
          <w:tab w:val="clear" w:pos="7902"/>
          <w:tab w:val="clear" w:pos="8622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szCs w:val="20"/>
        </w:rPr>
        <w:t>Haig-Brown, C.</w:t>
      </w:r>
      <w:r w:rsidR="00720922">
        <w:rPr>
          <w:rFonts w:ascii="Century Gothic" w:hAnsi="Century Gothic"/>
          <w:szCs w:val="20"/>
        </w:rPr>
        <w:t xml:space="preserve"> (</w:t>
      </w:r>
      <w:r w:rsidR="00F05433" w:rsidRPr="001C3BDA">
        <w:rPr>
          <w:rFonts w:ascii="Century Gothic" w:hAnsi="Century Gothic"/>
          <w:szCs w:val="20"/>
        </w:rPr>
        <w:t>2004</w:t>
      </w:r>
      <w:r w:rsidR="00720922">
        <w:rPr>
          <w:rFonts w:ascii="Century Gothic" w:hAnsi="Century Gothic"/>
          <w:szCs w:val="20"/>
        </w:rPr>
        <w:t>, October)</w:t>
      </w:r>
      <w:r w:rsidR="00F05433" w:rsidRPr="001C3BDA">
        <w:rPr>
          <w:rFonts w:ascii="Century Gothic" w:hAnsi="Century Gothic"/>
          <w:szCs w:val="20"/>
        </w:rPr>
        <w:t xml:space="preserve">.  </w:t>
      </w:r>
      <w:r w:rsidR="00F05433" w:rsidRPr="00720922">
        <w:rPr>
          <w:rFonts w:ascii="Century Gothic" w:hAnsi="Century Gothic"/>
          <w:i/>
          <w:szCs w:val="20"/>
        </w:rPr>
        <w:t xml:space="preserve">’It made me the strong woman I am today…’ Women, Residential </w:t>
      </w:r>
      <w:proofErr w:type="gramStart"/>
      <w:r w:rsidR="00F05433" w:rsidRPr="00720922">
        <w:rPr>
          <w:rFonts w:ascii="Century Gothic" w:hAnsi="Century Gothic"/>
          <w:i/>
          <w:szCs w:val="20"/>
        </w:rPr>
        <w:t>Schools</w:t>
      </w:r>
      <w:proofErr w:type="gramEnd"/>
      <w:r w:rsidR="00F05433" w:rsidRPr="00720922">
        <w:rPr>
          <w:rFonts w:ascii="Century Gothic" w:hAnsi="Century Gothic"/>
          <w:i/>
          <w:szCs w:val="20"/>
        </w:rPr>
        <w:t xml:space="preserve"> and the Strength that Comes from Pain.</w:t>
      </w:r>
      <w:r w:rsidR="00720922">
        <w:rPr>
          <w:rFonts w:ascii="Century Gothic" w:hAnsi="Century Gothic"/>
          <w:i/>
          <w:szCs w:val="20"/>
        </w:rPr>
        <w:t xml:space="preserve"> </w:t>
      </w:r>
      <w:r w:rsidR="00720922">
        <w:rPr>
          <w:rFonts w:ascii="Century Gothic" w:hAnsi="Century Gothic"/>
          <w:szCs w:val="20"/>
        </w:rPr>
        <w:t>Workshop</w:t>
      </w:r>
      <w:r w:rsidR="00F05433" w:rsidRPr="001C3BDA">
        <w:rPr>
          <w:rFonts w:ascii="Century Gothic" w:hAnsi="Century Gothic"/>
          <w:szCs w:val="20"/>
        </w:rPr>
        <w:t xml:space="preserve"> Ontario Women’s History Network/Trent U</w:t>
      </w:r>
      <w:r w:rsidR="00720922">
        <w:rPr>
          <w:rFonts w:ascii="Century Gothic" w:hAnsi="Century Gothic"/>
          <w:szCs w:val="20"/>
        </w:rPr>
        <w:t>niversity. Peterborough, ON</w:t>
      </w:r>
      <w:r w:rsidR="00F05433" w:rsidRPr="001C3BDA">
        <w:rPr>
          <w:rFonts w:ascii="Century Gothic" w:hAnsi="Century Gothic"/>
          <w:szCs w:val="20"/>
        </w:rPr>
        <w:t xml:space="preserve">. </w:t>
      </w:r>
    </w:p>
    <w:p w14:paraId="697729B9" w14:textId="483409B0" w:rsidR="00F05433" w:rsidRPr="00AE7F4B" w:rsidRDefault="0055528F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55528F">
        <w:rPr>
          <w:rFonts w:ascii="Century Gothic" w:hAnsi="Century Gothic"/>
          <w:b/>
          <w:sz w:val="20"/>
          <w:szCs w:val="20"/>
        </w:rPr>
        <w:t>Haig-Brown, C.</w:t>
      </w:r>
      <w:r w:rsidRPr="0055528F">
        <w:rPr>
          <w:rFonts w:ascii="Century Gothic" w:hAnsi="Century Gothic"/>
          <w:sz w:val="20"/>
          <w:szCs w:val="20"/>
        </w:rPr>
        <w:t xml:space="preserve"> (2004</w:t>
      </w:r>
      <w:r w:rsidRPr="0055528F">
        <w:rPr>
          <w:rFonts w:ascii="Century Gothic" w:hAnsi="Century Gothic"/>
          <w:i/>
          <w:sz w:val="20"/>
          <w:szCs w:val="20"/>
        </w:rPr>
        <w:t>). Building Community</w:t>
      </w:r>
      <w:r>
        <w:rPr>
          <w:rFonts w:ascii="Century Gothic" w:hAnsi="Century Gothic"/>
          <w:sz w:val="20"/>
          <w:szCs w:val="20"/>
        </w:rPr>
        <w:t>. Workshop</w:t>
      </w:r>
      <w:r w:rsidRPr="005552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for </w:t>
      </w:r>
      <w:r w:rsidRPr="0055528F">
        <w:rPr>
          <w:rFonts w:ascii="Century Gothic" w:hAnsi="Century Gothic"/>
          <w:sz w:val="20"/>
          <w:szCs w:val="20"/>
        </w:rPr>
        <w:t>citizens of Red Lake, ON</w:t>
      </w:r>
    </w:p>
    <w:p w14:paraId="3FAB543D" w14:textId="6B8BE8A4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F0489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="004F0489">
        <w:rPr>
          <w:rFonts w:ascii="Century Gothic" w:hAnsi="Century Gothic"/>
          <w:sz w:val="20"/>
          <w:szCs w:val="20"/>
          <w:lang w:val="en-GB"/>
        </w:rPr>
        <w:t>Dannenmann</w:t>
      </w:r>
      <w:proofErr w:type="spellEnd"/>
      <w:r w:rsidR="004F0489">
        <w:rPr>
          <w:rFonts w:ascii="Century Gothic" w:hAnsi="Century Gothic"/>
          <w:sz w:val="20"/>
          <w:szCs w:val="20"/>
          <w:lang w:val="en-GB"/>
        </w:rPr>
        <w:t>, K. 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2002</w:t>
      </w:r>
      <w:r w:rsidR="004F0489">
        <w:rPr>
          <w:rFonts w:ascii="Century Gothic" w:hAnsi="Century Gothic"/>
          <w:sz w:val="20"/>
          <w:szCs w:val="20"/>
          <w:lang w:val="en-GB"/>
        </w:rPr>
        <w:t>, January).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F0489" w:rsidRPr="004F0489">
        <w:rPr>
          <w:rFonts w:ascii="Century Gothic" w:hAnsi="Century Gothic"/>
          <w:i/>
          <w:sz w:val="20"/>
          <w:szCs w:val="20"/>
          <w:lang w:val="en-GB"/>
        </w:rPr>
        <w:t>A Pedagogy of the Land.</w:t>
      </w:r>
      <w:r w:rsidR="00DB549F">
        <w:rPr>
          <w:rFonts w:ascii="Century Gothic" w:hAnsi="Century Gothic"/>
          <w:i/>
          <w:sz w:val="20"/>
          <w:szCs w:val="20"/>
          <w:lang w:val="en-GB"/>
        </w:rPr>
        <w:t xml:space="preserve"> Workshop</w:t>
      </w:r>
      <w:r w:rsidR="00DB549F">
        <w:rPr>
          <w:rFonts w:ascii="Century Gothic" w:hAnsi="Century Gothic"/>
          <w:sz w:val="20"/>
          <w:szCs w:val="20"/>
          <w:lang w:val="en-GB"/>
        </w:rPr>
        <w:t xml:space="preserve"> f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or the Nishnawbe Aski Nation-wide Education Conference. Thunder Bay, ON. </w:t>
      </w:r>
    </w:p>
    <w:p w14:paraId="2ACB8A8B" w14:textId="2EA3F801" w:rsidR="00F05433" w:rsidRPr="004F0489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F0489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1996</w:t>
      </w:r>
      <w:r w:rsidR="00F234FA">
        <w:rPr>
          <w:rFonts w:ascii="Century Gothic" w:hAnsi="Century Gothic"/>
          <w:sz w:val="20"/>
          <w:szCs w:val="20"/>
          <w:lang w:val="en-GB"/>
        </w:rPr>
        <w:t>, May)</w:t>
      </w:r>
      <w:r w:rsidR="004F0489">
        <w:rPr>
          <w:rFonts w:ascii="Century Gothic" w:hAnsi="Century Gothic"/>
          <w:sz w:val="20"/>
          <w:szCs w:val="20"/>
          <w:lang w:val="en-GB"/>
        </w:rPr>
        <w:t>.</w:t>
      </w:r>
      <w:r w:rsidR="00F234FA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B549F" w:rsidRPr="00DB549F">
        <w:rPr>
          <w:rFonts w:ascii="Century Gothic" w:hAnsi="Century Gothic"/>
          <w:i/>
          <w:sz w:val="20"/>
          <w:szCs w:val="20"/>
          <w:lang w:val="en-GB"/>
        </w:rPr>
        <w:t>A</w:t>
      </w:r>
      <w:r w:rsidR="00F05433" w:rsidRPr="00DB549F">
        <w:rPr>
          <w:rFonts w:ascii="Century Gothic" w:hAnsi="Century Gothic"/>
          <w:i/>
          <w:sz w:val="20"/>
          <w:szCs w:val="20"/>
          <w:lang w:val="en-GB"/>
        </w:rPr>
        <w:t>n</w:t>
      </w:r>
      <w:r w:rsidR="00DB549F" w:rsidRPr="00DB549F">
        <w:rPr>
          <w:rFonts w:ascii="Century Gothic" w:hAnsi="Century Gothic"/>
          <w:i/>
          <w:sz w:val="20"/>
          <w:szCs w:val="20"/>
          <w:lang w:val="en-GB"/>
        </w:rPr>
        <w:t>ti-Racism W</w:t>
      </w:r>
      <w:r w:rsidR="00F05433" w:rsidRPr="00DB549F">
        <w:rPr>
          <w:rFonts w:ascii="Century Gothic" w:hAnsi="Century Gothic"/>
          <w:i/>
          <w:sz w:val="20"/>
          <w:szCs w:val="20"/>
          <w:lang w:val="en-GB"/>
        </w:rPr>
        <w:t xml:space="preserve">orkshop 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for the Department of Women’s Studies, University of BC</w:t>
      </w:r>
      <w:r w:rsidR="004F0489">
        <w:rPr>
          <w:rFonts w:ascii="Century Gothic" w:hAnsi="Century Gothic"/>
          <w:sz w:val="20"/>
          <w:szCs w:val="20"/>
          <w:lang w:val="en-GB"/>
        </w:rPr>
        <w:t>, Vancouver,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47F2C669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  <w:sectPr w:rsidR="00F05433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0C904BDB" w14:textId="53E58BFC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F0489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1995</w:t>
      </w:r>
      <w:r w:rsidR="004F0489">
        <w:rPr>
          <w:rFonts w:ascii="Century Gothic" w:hAnsi="Century Gothic"/>
          <w:sz w:val="20"/>
          <w:szCs w:val="20"/>
          <w:lang w:val="en-GB"/>
        </w:rPr>
        <w:t xml:space="preserve">, May). </w:t>
      </w:r>
      <w:r w:rsidR="004F0489" w:rsidRPr="004F0489">
        <w:rPr>
          <w:rFonts w:ascii="Century Gothic" w:hAnsi="Century Gothic"/>
          <w:i/>
          <w:sz w:val="20"/>
          <w:szCs w:val="20"/>
          <w:lang w:val="en-GB"/>
        </w:rPr>
        <w:t>Critical Pedagogy.</w:t>
      </w:r>
      <w:r w:rsidR="00F05433" w:rsidRPr="004F0489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Facilitator for workshop with faculty, School of Social Work, University College of the Fraser Valley</w:t>
      </w:r>
      <w:r w:rsidR="000B52D0">
        <w:rPr>
          <w:rFonts w:ascii="Century Gothic" w:hAnsi="Century Gothic"/>
          <w:sz w:val="20"/>
          <w:szCs w:val="20"/>
          <w:lang w:val="en-GB"/>
        </w:rPr>
        <w:t>, Chilliwack,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1915DB61" w14:textId="51419F47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F0489">
        <w:rPr>
          <w:rFonts w:ascii="Century Gothic" w:hAnsi="Century Gothic"/>
          <w:sz w:val="20"/>
          <w:szCs w:val="20"/>
          <w:lang w:val="en-GB"/>
        </w:rPr>
        <w:t>(1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995</w:t>
      </w:r>
      <w:r w:rsidR="004F0489">
        <w:rPr>
          <w:rFonts w:ascii="Century Gothic" w:hAnsi="Century Gothic"/>
          <w:sz w:val="20"/>
          <w:szCs w:val="20"/>
          <w:lang w:val="en-GB"/>
        </w:rPr>
        <w:t xml:space="preserve">, April).  </w:t>
      </w:r>
      <w:r w:rsidR="004F0489" w:rsidRPr="004F0489">
        <w:rPr>
          <w:rFonts w:ascii="Century Gothic" w:hAnsi="Century Gothic"/>
          <w:i/>
          <w:sz w:val="20"/>
          <w:szCs w:val="20"/>
          <w:lang w:val="en-GB"/>
        </w:rPr>
        <w:t>Issues of Gender</w:t>
      </w:r>
      <w:r w:rsidR="004F0489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Workshop for PDP Academic Conference. 100 Mil</w:t>
      </w:r>
      <w:r w:rsidR="004F0489">
        <w:rPr>
          <w:rFonts w:ascii="Century Gothic" w:hAnsi="Century Gothic"/>
          <w:sz w:val="20"/>
          <w:szCs w:val="20"/>
          <w:lang w:val="en-GB"/>
        </w:rPr>
        <w:t>e House, B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C.</w:t>
      </w:r>
    </w:p>
    <w:p w14:paraId="3B5F3F8A" w14:textId="7E8631C6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A08DA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1995</w:t>
      </w:r>
      <w:r w:rsidR="00BA08DA">
        <w:rPr>
          <w:rFonts w:ascii="Century Gothic" w:hAnsi="Century Gothic"/>
          <w:sz w:val="20"/>
          <w:szCs w:val="20"/>
          <w:lang w:val="en-GB"/>
        </w:rPr>
        <w:t>, March).</w:t>
      </w:r>
      <w:r w:rsidR="00F05433" w:rsidRPr="00FF198A">
        <w:rPr>
          <w:rFonts w:ascii="Century Gothic" w:hAnsi="Century Gothic"/>
          <w:i/>
          <w:sz w:val="20"/>
          <w:szCs w:val="20"/>
          <w:lang w:val="en-GB"/>
        </w:rPr>
        <w:t xml:space="preserve"> K</w:t>
      </w:r>
      <w:r w:rsidR="00F05433" w:rsidRPr="00FF198A">
        <w:rPr>
          <w:rFonts w:ascii="Century Gothic" w:hAnsi="Century Gothic"/>
          <w:i/>
          <w:sz w:val="20"/>
          <w:szCs w:val="20"/>
          <w:lang w:val="en-GB"/>
        </w:rPr>
        <w:noBreakHyphen/>
        <w:t>12 Research Workshop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  <w:r w:rsidR="00DB549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0B52D0">
        <w:rPr>
          <w:rFonts w:ascii="Century Gothic" w:hAnsi="Century Gothic"/>
          <w:sz w:val="20"/>
          <w:szCs w:val="20"/>
          <w:lang w:val="en-GB"/>
        </w:rPr>
        <w:t>Facilitator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 Canadian Education Association. Toronto</w:t>
      </w:r>
      <w:r w:rsidR="00FF198A">
        <w:rPr>
          <w:rFonts w:ascii="Century Gothic" w:hAnsi="Century Gothic"/>
          <w:sz w:val="20"/>
          <w:szCs w:val="20"/>
          <w:lang w:val="en-GB"/>
        </w:rPr>
        <w:t>, ON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5D34CC7A" w14:textId="78CF815D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F198A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1993</w:t>
      </w:r>
      <w:r w:rsidR="00FF198A">
        <w:rPr>
          <w:rFonts w:ascii="Century Gothic" w:hAnsi="Century Gothic"/>
          <w:sz w:val="20"/>
          <w:szCs w:val="20"/>
          <w:lang w:val="en-GB"/>
        </w:rPr>
        <w:t xml:space="preserve">, June). Presenter and Facilitator. </w:t>
      </w:r>
      <w:r w:rsidR="00F05433" w:rsidRPr="00FF198A">
        <w:rPr>
          <w:rFonts w:ascii="Century Gothic" w:hAnsi="Century Gothic"/>
          <w:i/>
          <w:sz w:val="20"/>
          <w:szCs w:val="20"/>
          <w:lang w:val="en-GB"/>
        </w:rPr>
        <w:t>Fir</w:t>
      </w:r>
      <w:r w:rsidR="00FF198A" w:rsidRPr="00FF198A">
        <w:rPr>
          <w:rFonts w:ascii="Century Gothic" w:hAnsi="Century Gothic"/>
          <w:i/>
          <w:sz w:val="20"/>
          <w:szCs w:val="20"/>
          <w:lang w:val="en-GB"/>
        </w:rPr>
        <w:t>st Nations Development Planning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. Centre for Human Settlements Professional Programs, </w:t>
      </w:r>
      <w:r w:rsidR="008C3CF9">
        <w:rPr>
          <w:rFonts w:ascii="Century Gothic" w:hAnsi="Century Gothic"/>
          <w:sz w:val="20"/>
          <w:szCs w:val="20"/>
          <w:lang w:val="en-GB"/>
        </w:rPr>
        <w:t>Vancouver,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74641B33" w14:textId="11F89E4D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C3CF9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1993</w:t>
      </w:r>
      <w:r w:rsidR="008C3CF9">
        <w:rPr>
          <w:rFonts w:ascii="Century Gothic" w:hAnsi="Century Gothic"/>
          <w:sz w:val="20"/>
          <w:szCs w:val="20"/>
          <w:lang w:val="en-GB"/>
        </w:rPr>
        <w:t xml:space="preserve">, May). </w:t>
      </w:r>
      <w:r w:rsidR="00F05433" w:rsidRPr="008C3CF9">
        <w:rPr>
          <w:rFonts w:ascii="Century Gothic" w:hAnsi="Century Gothic"/>
          <w:i/>
          <w:sz w:val="20"/>
          <w:szCs w:val="20"/>
          <w:lang w:val="en-GB"/>
        </w:rPr>
        <w:t>Caring Experience: A</w:t>
      </w:r>
      <w:r w:rsidR="008C3CF9" w:rsidRPr="008C3CF9">
        <w:rPr>
          <w:rFonts w:ascii="Century Gothic" w:hAnsi="Century Gothic"/>
          <w:i/>
          <w:sz w:val="20"/>
          <w:szCs w:val="20"/>
          <w:lang w:val="en-GB"/>
        </w:rPr>
        <w:t xml:space="preserve"> Nursing Faculty's Exploration.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Facilitator for program evaluation. North Island Colleg</w:t>
      </w:r>
      <w:r w:rsidR="008C3CF9">
        <w:rPr>
          <w:rFonts w:ascii="Century Gothic" w:hAnsi="Century Gothic"/>
          <w:sz w:val="20"/>
          <w:szCs w:val="20"/>
          <w:lang w:val="en-GB"/>
        </w:rPr>
        <w:t>e, Campbell River, B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C.</w:t>
      </w:r>
    </w:p>
    <w:p w14:paraId="6D5B4ECA" w14:textId="42544EC2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lastRenderedPageBreak/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C3CF9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1993</w:t>
      </w:r>
      <w:r w:rsidR="008C3CF9">
        <w:rPr>
          <w:rFonts w:ascii="Century Gothic" w:hAnsi="Century Gothic"/>
          <w:sz w:val="20"/>
          <w:szCs w:val="20"/>
          <w:lang w:val="en-GB"/>
        </w:rPr>
        <w:t xml:space="preserve">, February). </w:t>
      </w:r>
      <w:r w:rsidR="008C3CF9" w:rsidRPr="008C3CF9">
        <w:rPr>
          <w:rFonts w:ascii="Century Gothic" w:hAnsi="Century Gothic"/>
          <w:i/>
          <w:sz w:val="20"/>
          <w:szCs w:val="20"/>
          <w:lang w:val="en-GB"/>
        </w:rPr>
        <w:t>Issues of Equity.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Workshop for Professional D</w:t>
      </w:r>
      <w:r w:rsidR="008C3CF9">
        <w:rPr>
          <w:rFonts w:ascii="Century Gothic" w:hAnsi="Century Gothic"/>
          <w:sz w:val="20"/>
          <w:szCs w:val="20"/>
          <w:lang w:val="en-GB"/>
        </w:rPr>
        <w:t>evelopment Program Conference, Terrace, B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C.</w:t>
      </w:r>
    </w:p>
    <w:p w14:paraId="73D6DF14" w14:textId="027D422D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C3CF9">
        <w:rPr>
          <w:rFonts w:ascii="Century Gothic" w:hAnsi="Century Gothic"/>
          <w:sz w:val="20"/>
          <w:szCs w:val="20"/>
          <w:lang w:val="en-GB"/>
        </w:rPr>
        <w:t>(1992, October).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8C3CF9">
        <w:rPr>
          <w:rFonts w:ascii="Century Gothic" w:hAnsi="Century Gothic"/>
          <w:i/>
          <w:sz w:val="20"/>
          <w:szCs w:val="20"/>
          <w:lang w:val="en-GB"/>
        </w:rPr>
        <w:t>Gender Equity Workshop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 PDP Fall Conference. Simon Fraser University</w:t>
      </w:r>
      <w:r w:rsidR="00685211">
        <w:rPr>
          <w:rFonts w:ascii="Century Gothic" w:hAnsi="Century Gothic"/>
          <w:sz w:val="20"/>
          <w:szCs w:val="20"/>
          <w:lang w:val="en-GB"/>
        </w:rPr>
        <w:t>, Burnaby, BC.</w:t>
      </w:r>
    </w:p>
    <w:p w14:paraId="22095EF3" w14:textId="5E69AB52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1992</w:t>
      </w:r>
      <w:r w:rsidR="00685211">
        <w:rPr>
          <w:rFonts w:ascii="Century Gothic" w:hAnsi="Century Gothic"/>
          <w:sz w:val="20"/>
          <w:szCs w:val="20"/>
          <w:lang w:val="en-GB"/>
        </w:rPr>
        <w:t xml:space="preserve">, June). 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Firs</w:t>
      </w:r>
      <w:r w:rsidR="00685211" w:rsidRPr="00685211">
        <w:rPr>
          <w:rFonts w:ascii="Century Gothic" w:hAnsi="Century Gothic"/>
          <w:i/>
          <w:sz w:val="20"/>
          <w:szCs w:val="20"/>
          <w:lang w:val="en-GB"/>
        </w:rPr>
        <w:t>t Nations Development Planning</w:t>
      </w:r>
      <w:r w:rsidR="00685211">
        <w:rPr>
          <w:rFonts w:ascii="Century Gothic" w:hAnsi="Century Gothic"/>
          <w:sz w:val="20"/>
          <w:szCs w:val="20"/>
          <w:lang w:val="en-GB"/>
        </w:rPr>
        <w:t>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 xml:space="preserve">Presenter and Facilitator. 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Centre for Human Settlements Professional Programs, </w:t>
      </w:r>
      <w:r w:rsidR="00685211">
        <w:rPr>
          <w:rFonts w:ascii="Century Gothic" w:hAnsi="Century Gothic"/>
          <w:sz w:val="20"/>
          <w:szCs w:val="20"/>
          <w:lang w:val="en-GB"/>
        </w:rPr>
        <w:t>Vancouver,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0D8B83B8" w14:textId="6074F25D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r w:rsidR="00685211">
        <w:rPr>
          <w:rFonts w:ascii="Century Gothic" w:hAnsi="Century Gothic"/>
          <w:sz w:val="20"/>
          <w:szCs w:val="20"/>
          <w:lang w:val="en-GB"/>
        </w:rPr>
        <w:t>Fox, A. 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1990</w:t>
      </w:r>
      <w:r w:rsidR="00685211">
        <w:rPr>
          <w:rFonts w:ascii="Century Gothic" w:hAnsi="Century Gothic"/>
          <w:sz w:val="20"/>
          <w:szCs w:val="20"/>
          <w:lang w:val="en-GB"/>
        </w:rPr>
        <w:t xml:space="preserve">, May).  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Planning to Build on Community</w:t>
      </w:r>
      <w:r w:rsidR="00685211" w:rsidRPr="00685211">
        <w:rPr>
          <w:rFonts w:ascii="Century Gothic" w:hAnsi="Century Gothic"/>
          <w:i/>
          <w:sz w:val="20"/>
          <w:szCs w:val="20"/>
          <w:lang w:val="en-GB"/>
        </w:rPr>
        <w:t xml:space="preserve"> Strengths: A Holistic Approach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. Workshop for Band Administration short course. </w:t>
      </w:r>
      <w:r w:rsidR="00685211">
        <w:rPr>
          <w:rFonts w:ascii="Century Gothic" w:hAnsi="Century Gothic"/>
          <w:sz w:val="20"/>
          <w:szCs w:val="20"/>
          <w:lang w:val="en-GB"/>
        </w:rPr>
        <w:t>Vancouver,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3C48D5FA" w14:textId="1A6BC706" w:rsidR="00F05433" w:rsidRPr="004F0489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1989</w:t>
      </w:r>
      <w:r w:rsidR="00685211">
        <w:rPr>
          <w:rFonts w:ascii="Century Gothic" w:hAnsi="Century Gothic"/>
          <w:sz w:val="20"/>
          <w:szCs w:val="20"/>
          <w:lang w:val="en-GB"/>
        </w:rPr>
        <w:t>, October).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Curriculum In</w:t>
      </w:r>
      <w:r w:rsidR="00201CDA">
        <w:rPr>
          <w:rFonts w:ascii="Century Gothic" w:hAnsi="Century Gothic"/>
          <w:i/>
          <w:sz w:val="20"/>
          <w:szCs w:val="20"/>
          <w:lang w:val="en-GB"/>
        </w:rPr>
        <w:t>-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service for Instructors of Native Adult Basic Education Science</w:t>
      </w:r>
      <w:r w:rsidR="00685211">
        <w:rPr>
          <w:rFonts w:ascii="Century Gothic" w:hAnsi="Century Gothic"/>
          <w:sz w:val="20"/>
          <w:szCs w:val="20"/>
          <w:lang w:val="en-GB"/>
        </w:rPr>
        <w:t>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Native Education Centre's Outreach Programs</w:t>
      </w:r>
      <w:r w:rsidR="00201CDA">
        <w:rPr>
          <w:rFonts w:ascii="Century Gothic" w:hAnsi="Century Gothic"/>
          <w:sz w:val="20"/>
          <w:szCs w:val="20"/>
          <w:lang w:val="en-GB"/>
        </w:rPr>
        <w:t>, Vancouver,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79A952F8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  <w:sectPr w:rsidR="00F05433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228A8AA2" w14:textId="506973EB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1989</w:t>
      </w:r>
      <w:r w:rsidR="00685211">
        <w:rPr>
          <w:rFonts w:ascii="Century Gothic" w:hAnsi="Century Gothic"/>
          <w:sz w:val="20"/>
          <w:szCs w:val="20"/>
          <w:lang w:val="en-GB"/>
        </w:rPr>
        <w:t>, July).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201CDA" w:rsidRPr="00201CDA">
        <w:rPr>
          <w:rFonts w:ascii="Century Gothic" w:hAnsi="Century Gothic"/>
          <w:i/>
          <w:sz w:val="20"/>
          <w:szCs w:val="20"/>
          <w:lang w:val="en-GB"/>
        </w:rPr>
        <w:t>NITEP T</w:t>
      </w:r>
      <w:r w:rsidR="00F05433" w:rsidRPr="00201CDA">
        <w:rPr>
          <w:rFonts w:ascii="Century Gothic" w:hAnsi="Century Gothic"/>
          <w:i/>
          <w:sz w:val="20"/>
          <w:szCs w:val="20"/>
          <w:lang w:val="en-GB"/>
        </w:rPr>
        <w:t>hink</w:t>
      </w:r>
      <w:r w:rsidR="00F05433" w:rsidRPr="00201CDA">
        <w:rPr>
          <w:rFonts w:ascii="Century Gothic" w:hAnsi="Century Gothic"/>
          <w:i/>
          <w:sz w:val="20"/>
          <w:szCs w:val="20"/>
          <w:lang w:val="en-GB"/>
        </w:rPr>
        <w:noBreakHyphen/>
        <w:t>in</w:t>
      </w:r>
      <w:r w:rsidR="00201CDA">
        <w:rPr>
          <w:rFonts w:ascii="Century Gothic" w:hAnsi="Century Gothic"/>
          <w:sz w:val="20"/>
          <w:szCs w:val="20"/>
          <w:lang w:val="en-GB"/>
        </w:rPr>
        <w:t>. F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aculty and students </w:t>
      </w:r>
      <w:proofErr w:type="gramStart"/>
      <w:r w:rsidR="00F05433" w:rsidRPr="004F0489">
        <w:rPr>
          <w:rFonts w:ascii="Century Gothic" w:hAnsi="Century Gothic"/>
          <w:sz w:val="20"/>
          <w:szCs w:val="20"/>
          <w:lang w:val="en-GB"/>
        </w:rPr>
        <w:t>of</w:t>
      </w:r>
      <w:proofErr w:type="gramEnd"/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University of British Columbia's Master of Education </w:t>
      </w:r>
      <w:proofErr w:type="spellStart"/>
      <w:r w:rsidR="00F05433" w:rsidRPr="004F0489">
        <w:rPr>
          <w:rFonts w:ascii="Century Gothic" w:hAnsi="Century Gothic"/>
          <w:sz w:val="20"/>
          <w:szCs w:val="20"/>
          <w:lang w:val="en-GB"/>
        </w:rPr>
        <w:t>Ts'kel</w:t>
      </w:r>
      <w:proofErr w:type="spellEnd"/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Program</w:t>
      </w:r>
      <w:r w:rsidR="00201CDA">
        <w:rPr>
          <w:rFonts w:ascii="Century Gothic" w:hAnsi="Century Gothic"/>
          <w:sz w:val="20"/>
          <w:szCs w:val="20"/>
          <w:lang w:val="en-GB"/>
        </w:rPr>
        <w:t>, Vancouver,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54FB69C5" w14:textId="0CBBD1F2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1989</w:t>
      </w:r>
      <w:r w:rsidR="00685211">
        <w:rPr>
          <w:rFonts w:ascii="Century Gothic" w:hAnsi="Century Gothic"/>
          <w:sz w:val="20"/>
          <w:szCs w:val="20"/>
          <w:lang w:val="en-GB"/>
        </w:rPr>
        <w:t>, April</w:t>
      </w:r>
      <w:r w:rsidR="00685211" w:rsidRPr="00201CDA">
        <w:rPr>
          <w:rFonts w:ascii="Century Gothic" w:hAnsi="Century Gothic"/>
          <w:i/>
          <w:sz w:val="20"/>
          <w:szCs w:val="20"/>
          <w:lang w:val="en-GB"/>
        </w:rPr>
        <w:t>).</w:t>
      </w:r>
      <w:r w:rsidR="00F05433" w:rsidRPr="00201CDA">
        <w:rPr>
          <w:rFonts w:ascii="Century Gothic" w:hAnsi="Century Gothic"/>
          <w:i/>
          <w:sz w:val="20"/>
          <w:szCs w:val="20"/>
          <w:lang w:val="en-GB"/>
        </w:rPr>
        <w:t xml:space="preserve"> Evaluation of Native Public Administration Program</w:t>
      </w:r>
      <w:r w:rsidR="00201CDA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Native Education Centre, Lethbridge</w:t>
      </w:r>
      <w:r w:rsidR="00685211">
        <w:rPr>
          <w:rFonts w:ascii="Century Gothic" w:hAnsi="Century Gothic"/>
          <w:sz w:val="20"/>
          <w:szCs w:val="20"/>
          <w:lang w:val="en-GB"/>
        </w:rPr>
        <w:t>, AB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4C157AF7" w14:textId="766CF336" w:rsidR="00F05433" w:rsidRPr="004F0489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1989</w:t>
      </w:r>
      <w:r w:rsidR="00685211">
        <w:rPr>
          <w:rFonts w:ascii="Century Gothic" w:hAnsi="Century Gothic"/>
          <w:sz w:val="20"/>
          <w:szCs w:val="20"/>
          <w:lang w:val="en-GB"/>
        </w:rPr>
        <w:t xml:space="preserve">, January). 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Read, Listen and Act: Dialogical</w:t>
      </w:r>
      <w:r w:rsidR="00685211" w:rsidRPr="00685211">
        <w:rPr>
          <w:rFonts w:ascii="Century Gothic" w:hAnsi="Century Gothic"/>
          <w:i/>
          <w:sz w:val="20"/>
          <w:szCs w:val="20"/>
          <w:lang w:val="en-GB"/>
        </w:rPr>
        <w:t xml:space="preserve"> Teaching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, Native Education Centre, Vancouver</w:t>
      </w:r>
      <w:r w:rsidR="00685211">
        <w:rPr>
          <w:rFonts w:ascii="Century Gothic" w:hAnsi="Century Gothic"/>
          <w:sz w:val="20"/>
          <w:szCs w:val="20"/>
          <w:lang w:val="en-GB"/>
        </w:rPr>
        <w:t>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04329829" w14:textId="260F4111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1998</w:t>
      </w:r>
      <w:r w:rsidR="00685211">
        <w:rPr>
          <w:rFonts w:ascii="Century Gothic" w:hAnsi="Century Gothic"/>
          <w:sz w:val="20"/>
          <w:szCs w:val="20"/>
          <w:lang w:val="en-GB"/>
        </w:rPr>
        <w:t xml:space="preserve">, December). </w:t>
      </w:r>
      <w:r w:rsidR="00685211" w:rsidRPr="00685211">
        <w:rPr>
          <w:rFonts w:ascii="Century Gothic" w:hAnsi="Century Gothic"/>
          <w:i/>
          <w:sz w:val="20"/>
          <w:szCs w:val="20"/>
          <w:lang w:val="en-GB"/>
        </w:rPr>
        <w:t>Instructional Skills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: Orientation for Native Adult Education Instructors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, Native Adult Education Resource Centre, Salmon Arm</w:t>
      </w:r>
      <w:r w:rsidR="00685211">
        <w:rPr>
          <w:rFonts w:ascii="Century Gothic" w:hAnsi="Century Gothic"/>
          <w:sz w:val="20"/>
          <w:szCs w:val="20"/>
          <w:lang w:val="en-GB"/>
        </w:rPr>
        <w:t>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4D257076" w14:textId="15A047BE" w:rsidR="00F05433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685211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685211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 w:rsidRPr="00685211">
        <w:rPr>
          <w:rFonts w:ascii="Century Gothic" w:hAnsi="Century Gothic"/>
          <w:sz w:val="20"/>
          <w:szCs w:val="20"/>
          <w:lang w:val="en-GB"/>
        </w:rPr>
        <w:t xml:space="preserve">&amp; </w:t>
      </w:r>
      <w:r w:rsidR="00D02114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="00685211" w:rsidRPr="00685211">
        <w:rPr>
          <w:rFonts w:ascii="Century Gothic" w:hAnsi="Century Gothic"/>
          <w:sz w:val="20"/>
          <w:szCs w:val="20"/>
          <w:lang w:val="en-GB"/>
        </w:rPr>
        <w:t>Kirkness</w:t>
      </w:r>
      <w:proofErr w:type="spellEnd"/>
      <w:r w:rsidR="00685211" w:rsidRPr="00685211">
        <w:rPr>
          <w:rFonts w:ascii="Century Gothic" w:hAnsi="Century Gothic"/>
          <w:sz w:val="20"/>
          <w:szCs w:val="20"/>
          <w:lang w:val="en-GB"/>
        </w:rPr>
        <w:t xml:space="preserve">, V. (1988). 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Effective Communication Style</w:t>
      </w:r>
      <w:r w:rsidR="00685211" w:rsidRPr="00685211">
        <w:rPr>
          <w:rFonts w:ascii="Century Gothic" w:hAnsi="Century Gothic"/>
          <w:i/>
          <w:sz w:val="20"/>
          <w:szCs w:val="20"/>
          <w:lang w:val="en-GB"/>
        </w:rPr>
        <w:t>s for Teaching Native Students</w:t>
      </w:r>
      <w:r w:rsidR="00685211">
        <w:rPr>
          <w:rFonts w:ascii="Century Gothic" w:hAnsi="Century Gothic"/>
          <w:i/>
          <w:sz w:val="20"/>
          <w:szCs w:val="20"/>
          <w:lang w:val="en-GB"/>
        </w:rPr>
        <w:t>.</w:t>
      </w:r>
      <w:r w:rsidR="00F05433" w:rsidRPr="00685211">
        <w:rPr>
          <w:rFonts w:ascii="Century Gothic" w:hAnsi="Century Gothic"/>
          <w:sz w:val="20"/>
          <w:szCs w:val="20"/>
          <w:lang w:val="en-GB"/>
        </w:rPr>
        <w:t xml:space="preserve"> Malaspina College, Nanaimo</w:t>
      </w:r>
      <w:r w:rsidR="00685211">
        <w:rPr>
          <w:rFonts w:ascii="Century Gothic" w:hAnsi="Century Gothic"/>
          <w:sz w:val="20"/>
          <w:szCs w:val="20"/>
          <w:lang w:val="en-GB"/>
        </w:rPr>
        <w:t>, BC</w:t>
      </w:r>
      <w:r w:rsidR="00F05433" w:rsidRPr="00685211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30584149" w14:textId="5A3A2236" w:rsidR="00F05433" w:rsidRPr="004F0489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1988</w:t>
      </w:r>
      <w:r w:rsidR="00685211">
        <w:rPr>
          <w:rFonts w:ascii="Century Gothic" w:hAnsi="Century Gothic"/>
          <w:sz w:val="20"/>
          <w:szCs w:val="20"/>
          <w:lang w:val="en-GB"/>
        </w:rPr>
        <w:t xml:space="preserve">, October). 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Strength of Nat</w:t>
      </w:r>
      <w:r w:rsidR="00685211" w:rsidRPr="00685211">
        <w:rPr>
          <w:rFonts w:ascii="Century Gothic" w:hAnsi="Century Gothic"/>
          <w:i/>
          <w:sz w:val="20"/>
          <w:szCs w:val="20"/>
          <w:lang w:val="en-GB"/>
        </w:rPr>
        <w:t>ive Culture in a Modern Context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.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Indian Education Conference, Kamloops</w:t>
      </w:r>
      <w:r w:rsidR="00685211">
        <w:rPr>
          <w:rFonts w:ascii="Century Gothic" w:hAnsi="Century Gothic"/>
          <w:sz w:val="20"/>
          <w:szCs w:val="20"/>
          <w:lang w:val="en-GB"/>
        </w:rPr>
        <w:t>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6FE16967" w14:textId="7E367F85" w:rsidR="00F05433" w:rsidRPr="00AE7F4B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 xml:space="preserve">(1988, April). </w:t>
      </w:r>
      <w:r w:rsidR="00685211" w:rsidRPr="00685211">
        <w:rPr>
          <w:rFonts w:ascii="Century Gothic" w:hAnsi="Century Gothic"/>
          <w:i/>
          <w:sz w:val="20"/>
          <w:szCs w:val="20"/>
          <w:lang w:val="en-GB"/>
        </w:rPr>
        <w:t>C</w:t>
      </w:r>
      <w:r w:rsidR="00F05433" w:rsidRPr="00685211">
        <w:rPr>
          <w:rFonts w:ascii="Century Gothic" w:hAnsi="Century Gothic"/>
          <w:i/>
          <w:sz w:val="20"/>
          <w:szCs w:val="20"/>
          <w:lang w:val="en-GB"/>
        </w:rPr>
        <w:t>ollege</w:t>
      </w:r>
      <w:r w:rsidR="00685211" w:rsidRPr="00685211">
        <w:rPr>
          <w:rFonts w:ascii="Century Gothic" w:hAnsi="Century Gothic"/>
          <w:i/>
          <w:sz w:val="20"/>
          <w:szCs w:val="20"/>
          <w:lang w:val="en-GB"/>
        </w:rPr>
        <w:t xml:space="preserve"> Preparation Science Curriculum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 xml:space="preserve"> to Native Science and Health Careers Think Tank, Native Education Centre, Vancouver</w:t>
      </w:r>
      <w:r w:rsidR="00685211">
        <w:rPr>
          <w:rFonts w:ascii="Century Gothic" w:hAnsi="Century Gothic"/>
          <w:sz w:val="20"/>
          <w:szCs w:val="20"/>
          <w:lang w:val="en-GB"/>
        </w:rPr>
        <w:t>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2D245207" w14:textId="23ADD9C7" w:rsidR="00F05433" w:rsidRPr="0091372D" w:rsidRDefault="00874175" w:rsidP="00F35DBC">
      <w:pPr>
        <w:pStyle w:val="ListParagraph"/>
        <w:widowControl/>
        <w:numPr>
          <w:ilvl w:val="0"/>
          <w:numId w:val="13"/>
        </w:num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4F0489">
        <w:rPr>
          <w:rFonts w:ascii="Century Gothic" w:hAnsi="Century Gothic"/>
          <w:b/>
          <w:sz w:val="20"/>
          <w:szCs w:val="20"/>
          <w:lang w:val="en-GB"/>
        </w:rPr>
        <w:t>Haig-Brown, C.</w:t>
      </w:r>
      <w:r w:rsidRPr="004F048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685211">
        <w:rPr>
          <w:rFonts w:ascii="Century Gothic" w:hAnsi="Century Gothic"/>
          <w:sz w:val="20"/>
          <w:szCs w:val="20"/>
          <w:lang w:val="en-GB"/>
        </w:rPr>
        <w:t>(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1987</w:t>
      </w:r>
      <w:r w:rsidR="00685211">
        <w:rPr>
          <w:rFonts w:ascii="Century Gothic" w:hAnsi="Century Gothic"/>
          <w:sz w:val="20"/>
          <w:szCs w:val="20"/>
          <w:lang w:val="en-GB"/>
        </w:rPr>
        <w:t xml:space="preserve">, February). </w:t>
      </w:r>
      <w:r w:rsidR="00685211" w:rsidRPr="00685211">
        <w:rPr>
          <w:rFonts w:ascii="Century Gothic" w:hAnsi="Century Gothic"/>
          <w:i/>
          <w:sz w:val="20"/>
          <w:szCs w:val="20"/>
          <w:lang w:val="en-GB"/>
        </w:rPr>
        <w:t>Native Education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 Ft. Nelson Teachers' Association, Ft. Nelson</w:t>
      </w:r>
      <w:r w:rsidR="00685211">
        <w:rPr>
          <w:rFonts w:ascii="Century Gothic" w:hAnsi="Century Gothic"/>
          <w:sz w:val="20"/>
          <w:szCs w:val="20"/>
          <w:lang w:val="en-GB"/>
        </w:rPr>
        <w:t>, BC</w:t>
      </w:r>
      <w:r w:rsidR="00F05433" w:rsidRPr="004F0489">
        <w:rPr>
          <w:rFonts w:ascii="Century Gothic" w:hAnsi="Century Gothic"/>
          <w:sz w:val="20"/>
          <w:szCs w:val="20"/>
          <w:lang w:val="en-GB"/>
        </w:rPr>
        <w:t>.</w:t>
      </w:r>
    </w:p>
    <w:p w14:paraId="656B90C3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6E3CFFE0" w14:textId="7F583B8F" w:rsidR="005704D7" w:rsidRDefault="00F05433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R</w:t>
      </w:r>
      <w:r w:rsidR="00201CDA">
        <w:rPr>
          <w:rFonts w:ascii="Century Gothic" w:hAnsi="Century Gothic"/>
          <w:b/>
          <w:sz w:val="20"/>
          <w:szCs w:val="20"/>
          <w:lang w:val="en-GB"/>
        </w:rPr>
        <w:t xml:space="preserve">ESEARCH </w:t>
      </w:r>
      <w:r w:rsidR="0091372D">
        <w:rPr>
          <w:rFonts w:ascii="Century Gothic" w:hAnsi="Century Gothic"/>
          <w:b/>
          <w:sz w:val="20"/>
          <w:szCs w:val="20"/>
          <w:lang w:val="en-GB"/>
        </w:rPr>
        <w:t>FUNDING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211"/>
        <w:gridCol w:w="2034"/>
        <w:gridCol w:w="1235"/>
      </w:tblGrid>
      <w:tr w:rsidR="00B22083" w14:paraId="17B4642B" w14:textId="77777777" w:rsidTr="00CA180A">
        <w:tc>
          <w:tcPr>
            <w:tcW w:w="2376" w:type="dxa"/>
          </w:tcPr>
          <w:p w14:paraId="51FF2265" w14:textId="6E58B32A" w:rsidR="00B22083" w:rsidRDefault="00B2208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Year/Source</w:t>
            </w:r>
          </w:p>
        </w:tc>
        <w:tc>
          <w:tcPr>
            <w:tcW w:w="3211" w:type="dxa"/>
          </w:tcPr>
          <w:p w14:paraId="43D75974" w14:textId="5BDE3B88" w:rsidR="00B22083" w:rsidRDefault="00B2208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Title/Purpose</w:t>
            </w:r>
          </w:p>
        </w:tc>
        <w:tc>
          <w:tcPr>
            <w:tcW w:w="2034" w:type="dxa"/>
          </w:tcPr>
          <w:p w14:paraId="378F8C09" w14:textId="779EB22F" w:rsidR="00B22083" w:rsidRDefault="00B2208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Investigators</w:t>
            </w:r>
          </w:p>
        </w:tc>
        <w:tc>
          <w:tcPr>
            <w:tcW w:w="1235" w:type="dxa"/>
          </w:tcPr>
          <w:p w14:paraId="18FC0765" w14:textId="1E26B6DA" w:rsidR="00B22083" w:rsidRDefault="00B2208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916796" w14:paraId="5AC55AE1" w14:textId="77777777" w:rsidTr="00CA180A">
        <w:tc>
          <w:tcPr>
            <w:tcW w:w="2376" w:type="dxa"/>
          </w:tcPr>
          <w:p w14:paraId="4272C992" w14:textId="77777777" w:rsidR="00916796" w:rsidRDefault="00916796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2021-2025</w:t>
            </w:r>
          </w:p>
          <w:p w14:paraId="7C10DEF7" w14:textId="4CDD577E" w:rsidR="00916796" w:rsidRDefault="00916796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SSHRC Insight Grant</w:t>
            </w:r>
          </w:p>
        </w:tc>
        <w:tc>
          <w:tcPr>
            <w:tcW w:w="3211" w:type="dxa"/>
          </w:tcPr>
          <w:p w14:paraId="2E46A271" w14:textId="63A8045F" w:rsidR="00916796" w:rsidRPr="0065061C" w:rsidRDefault="00916796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Rodeo Women: Behind the Scenes</w:t>
            </w:r>
          </w:p>
        </w:tc>
        <w:tc>
          <w:tcPr>
            <w:tcW w:w="2034" w:type="dxa"/>
          </w:tcPr>
          <w:p w14:paraId="0AB65841" w14:textId="77777777" w:rsidR="00916796" w:rsidRDefault="00916796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916796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PI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: Celia Haig-Brown</w:t>
            </w:r>
          </w:p>
          <w:p w14:paraId="66D29480" w14:textId="32CA8F6D" w:rsidR="00916796" w:rsidRPr="00916796" w:rsidRDefault="00916796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916796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CA: Susan Nance</w:t>
            </w:r>
          </w:p>
        </w:tc>
        <w:tc>
          <w:tcPr>
            <w:tcW w:w="1235" w:type="dxa"/>
          </w:tcPr>
          <w:p w14:paraId="3797EF55" w14:textId="52C1BBAD" w:rsidR="00916796" w:rsidRPr="00B22083" w:rsidRDefault="00916796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$260,759</w:t>
            </w:r>
          </w:p>
        </w:tc>
      </w:tr>
      <w:tr w:rsidR="00237052" w14:paraId="30B606D8" w14:textId="77777777" w:rsidTr="00CA180A">
        <w:tc>
          <w:tcPr>
            <w:tcW w:w="2376" w:type="dxa"/>
          </w:tcPr>
          <w:p w14:paraId="416584C3" w14:textId="3598A969" w:rsidR="00237052" w:rsidRDefault="0023705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2021 Minor Research Grant, Faculty of Education, York</w:t>
            </w:r>
          </w:p>
        </w:tc>
        <w:tc>
          <w:tcPr>
            <w:tcW w:w="3211" w:type="dxa"/>
          </w:tcPr>
          <w:p w14:paraId="6EA31630" w14:textId="76698CF4" w:rsidR="00237052" w:rsidRPr="0065061C" w:rsidRDefault="0023705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Archiving Indigenous Research Data</w:t>
            </w:r>
            <w:r w:rsidR="00A36C56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with the Naskapi Nation and OCAP©</w:t>
            </w:r>
          </w:p>
        </w:tc>
        <w:tc>
          <w:tcPr>
            <w:tcW w:w="2034" w:type="dxa"/>
          </w:tcPr>
          <w:p w14:paraId="0197181E" w14:textId="64F2E82D" w:rsidR="00237052" w:rsidRPr="00201CDA" w:rsidRDefault="0023705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237052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PI: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Haig-Brown</w:t>
            </w:r>
          </w:p>
        </w:tc>
        <w:tc>
          <w:tcPr>
            <w:tcW w:w="1235" w:type="dxa"/>
          </w:tcPr>
          <w:p w14:paraId="1C84E0F0" w14:textId="182EA6A6" w:rsidR="00237052" w:rsidRPr="00B22083" w:rsidRDefault="0023705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$2,000</w:t>
            </w:r>
          </w:p>
        </w:tc>
      </w:tr>
      <w:tr w:rsidR="00B22083" w14:paraId="7B305BF5" w14:textId="77777777" w:rsidTr="00CA180A">
        <w:tc>
          <w:tcPr>
            <w:tcW w:w="2376" w:type="dxa"/>
          </w:tcPr>
          <w:p w14:paraId="4E4193C0" w14:textId="44CDFC53" w:rsidR="00B22083" w:rsidRDefault="00B2208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2016-2017</w:t>
            </w:r>
          </w:p>
          <w:p w14:paraId="7E737B1E" w14:textId="6A8721D9" w:rsidR="00B22083" w:rsidRPr="00B22083" w:rsidRDefault="003C251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977B3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  <w:r w:rsidR="00F234FA" w:rsidRPr="00977B3E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Pr="003C2511">
              <w:rPr>
                <w:rFonts w:ascii="Century Gothic" w:hAnsi="Century Gothic"/>
                <w:color w:val="00B050"/>
                <w:sz w:val="20"/>
                <w:szCs w:val="20"/>
                <w:lang w:val="en-GB"/>
              </w:rPr>
              <w:t xml:space="preserve"> </w:t>
            </w:r>
            <w:r w:rsidR="00B22083">
              <w:rPr>
                <w:rFonts w:ascii="Century Gothic" w:hAnsi="Century Gothic"/>
                <w:sz w:val="20"/>
                <w:szCs w:val="20"/>
                <w:lang w:val="en-GB"/>
              </w:rPr>
              <w:t>Academic Initiatives Fund</w:t>
            </w:r>
          </w:p>
        </w:tc>
        <w:tc>
          <w:tcPr>
            <w:tcW w:w="3211" w:type="dxa"/>
          </w:tcPr>
          <w:p w14:paraId="2F472243" w14:textId="6BA21E04" w:rsidR="00B22083" w:rsidRPr="0065061C" w:rsidRDefault="00B2208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65061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Experiential Education Developmental Project: Graduate Student Internships and Knowledge Mobilization Capacity Building</w:t>
            </w:r>
          </w:p>
        </w:tc>
        <w:tc>
          <w:tcPr>
            <w:tcW w:w="2034" w:type="dxa"/>
          </w:tcPr>
          <w:p w14:paraId="56FA41A0" w14:textId="4B1808CB" w:rsidR="00B22083" w:rsidRPr="00B22083" w:rsidRDefault="00201CD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Co-Lead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with Mike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Zyrd</w:t>
            </w:r>
            <w:proofErr w:type="spellEnd"/>
          </w:p>
        </w:tc>
        <w:tc>
          <w:tcPr>
            <w:tcW w:w="1235" w:type="dxa"/>
          </w:tcPr>
          <w:p w14:paraId="59B4766F" w14:textId="1259B496" w:rsidR="00B22083" w:rsidRPr="00B22083" w:rsidRDefault="00B2208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22083">
              <w:rPr>
                <w:rFonts w:ascii="Century Gothic" w:hAnsi="Century Gothic"/>
                <w:sz w:val="20"/>
                <w:szCs w:val="20"/>
                <w:lang w:val="en-GB"/>
              </w:rPr>
              <w:t>$100,000</w:t>
            </w:r>
          </w:p>
        </w:tc>
      </w:tr>
      <w:tr w:rsidR="00B22083" w14:paraId="2E112C0D" w14:textId="77777777" w:rsidTr="00CA180A">
        <w:tc>
          <w:tcPr>
            <w:tcW w:w="2376" w:type="dxa"/>
          </w:tcPr>
          <w:p w14:paraId="1BEF6230" w14:textId="49969757" w:rsidR="00B22083" w:rsidRDefault="0065061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2014-2019</w:t>
            </w:r>
          </w:p>
          <w:p w14:paraId="0944CBD4" w14:textId="3138BE85" w:rsidR="0065061C" w:rsidRPr="0065061C" w:rsidRDefault="0065061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SSHRC Insight Grant</w:t>
            </w:r>
          </w:p>
        </w:tc>
        <w:tc>
          <w:tcPr>
            <w:tcW w:w="3211" w:type="dxa"/>
          </w:tcPr>
          <w:p w14:paraId="2F4C4761" w14:textId="4C874F3A" w:rsidR="00B22083" w:rsidRPr="0065061C" w:rsidRDefault="0065061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65061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Listening to the Land: The Naskapi Nation invests in mining</w:t>
            </w:r>
          </w:p>
        </w:tc>
        <w:tc>
          <w:tcPr>
            <w:tcW w:w="2034" w:type="dxa"/>
          </w:tcPr>
          <w:p w14:paraId="367028BC" w14:textId="1B92B829" w:rsidR="00B22083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Haig- Brown</w:t>
            </w:r>
          </w:p>
          <w:p w14:paraId="1C5B1308" w14:textId="0149700A" w:rsidR="00DA156D" w:rsidRPr="0065061C" w:rsidRDefault="00DA156D" w:rsidP="00201CDA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CA:</w:t>
            </w:r>
            <w:r w:rsidR="003628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01CDA">
              <w:rPr>
                <w:rFonts w:ascii="Century Gothic" w:hAnsi="Century Gothic"/>
                <w:sz w:val="20"/>
                <w:szCs w:val="20"/>
                <w:lang w:val="en-GB"/>
              </w:rPr>
              <w:t>Wes Cra</w:t>
            </w:r>
            <w:r w:rsidR="003C2511">
              <w:rPr>
                <w:rFonts w:ascii="Century Gothic" w:hAnsi="Century Gothic"/>
                <w:sz w:val="20"/>
                <w:szCs w:val="20"/>
                <w:lang w:val="en-GB"/>
              </w:rPr>
              <w:t>g</w:t>
            </w:r>
            <w:r w:rsidR="00201CDA">
              <w:rPr>
                <w:rFonts w:ascii="Century Gothic" w:hAnsi="Century Gothic"/>
                <w:sz w:val="20"/>
                <w:szCs w:val="20"/>
                <w:lang w:val="en-GB"/>
              </w:rPr>
              <w:t>g</w:t>
            </w:r>
          </w:p>
        </w:tc>
        <w:tc>
          <w:tcPr>
            <w:tcW w:w="1235" w:type="dxa"/>
          </w:tcPr>
          <w:p w14:paraId="6CF5D59F" w14:textId="3DDDB473" w:rsidR="00B22083" w:rsidRPr="0065061C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$469</w:t>
            </w:r>
            <w:r w:rsidR="0065061C">
              <w:rPr>
                <w:rFonts w:ascii="Century Gothic" w:hAnsi="Century Gothic"/>
                <w:sz w:val="20"/>
                <w:szCs w:val="20"/>
                <w:lang w:val="en-GB"/>
              </w:rPr>
              <w:t>,230</w:t>
            </w:r>
          </w:p>
        </w:tc>
      </w:tr>
      <w:tr w:rsidR="00B22083" w14:paraId="358847CF" w14:textId="77777777" w:rsidTr="00CA180A">
        <w:tc>
          <w:tcPr>
            <w:tcW w:w="2376" w:type="dxa"/>
          </w:tcPr>
          <w:p w14:paraId="7D60848D" w14:textId="7ACA212F" w:rsidR="00B22083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2016</w:t>
            </w:r>
          </w:p>
          <w:p w14:paraId="63D3A8CA" w14:textId="376813F7" w:rsidR="00DA156D" w:rsidRPr="0065061C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SSHRC Partnership Development Grant</w:t>
            </w:r>
          </w:p>
        </w:tc>
        <w:tc>
          <w:tcPr>
            <w:tcW w:w="3211" w:type="dxa"/>
          </w:tcPr>
          <w:p w14:paraId="49FF44D1" w14:textId="45A3E22E" w:rsidR="00B22083" w:rsidRPr="00DA156D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Capacity Building in First Nations Communities: History, Culture, Land Use, Land Development, Environment and Duty to Consult.</w:t>
            </w:r>
          </w:p>
        </w:tc>
        <w:tc>
          <w:tcPr>
            <w:tcW w:w="2034" w:type="dxa"/>
          </w:tcPr>
          <w:p w14:paraId="3B28E464" w14:textId="75073CC7" w:rsidR="00B22083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 w:rsidR="00201CDA">
              <w:rPr>
                <w:rFonts w:ascii="Century Gothic" w:hAnsi="Century Gothic"/>
                <w:sz w:val="20"/>
                <w:szCs w:val="20"/>
                <w:lang w:val="en-GB"/>
              </w:rPr>
              <w:t>Dan Cowen</w:t>
            </w:r>
          </w:p>
          <w:p w14:paraId="60FFF44B" w14:textId="3D059E32" w:rsidR="00DA156D" w:rsidRPr="0065061C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CA: 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Haig- Brown</w:t>
            </w:r>
          </w:p>
        </w:tc>
        <w:tc>
          <w:tcPr>
            <w:tcW w:w="1235" w:type="dxa"/>
          </w:tcPr>
          <w:p w14:paraId="564BD070" w14:textId="08781E65" w:rsidR="00B22083" w:rsidRPr="0065061C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$20,000</w:t>
            </w:r>
          </w:p>
        </w:tc>
      </w:tr>
      <w:tr w:rsidR="00B22083" w14:paraId="61C2197D" w14:textId="77777777" w:rsidTr="00CA180A">
        <w:tc>
          <w:tcPr>
            <w:tcW w:w="2376" w:type="dxa"/>
          </w:tcPr>
          <w:p w14:paraId="0332C11E" w14:textId="4D2746C2" w:rsidR="00B22083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2016-2017</w:t>
            </w:r>
          </w:p>
          <w:p w14:paraId="483791FC" w14:textId="76D2566B" w:rsidR="00DA156D" w:rsidRPr="0065061C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MITACS</w:t>
            </w:r>
          </w:p>
        </w:tc>
        <w:tc>
          <w:tcPr>
            <w:tcW w:w="3211" w:type="dxa"/>
          </w:tcPr>
          <w:p w14:paraId="16E85CD2" w14:textId="73A8A584" w:rsidR="00B22083" w:rsidRPr="0065061C" w:rsidRDefault="00201CDA" w:rsidP="00201CDA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Project Preparation for </w:t>
            </w:r>
            <w:r w:rsidR="00DA156D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PG Capacity Building in First Nations Communities: history, culture, land use, land development, </w:t>
            </w:r>
            <w:proofErr w:type="gramStart"/>
            <w:r w:rsidR="00DA156D" w:rsidRPr="001C3BDA">
              <w:rPr>
                <w:rFonts w:ascii="Century Gothic" w:hAnsi="Century Gothic"/>
                <w:sz w:val="20"/>
                <w:szCs w:val="20"/>
                <w:lang w:val="en-GB"/>
              </w:rPr>
              <w:t>environment</w:t>
            </w:r>
            <w:proofErr w:type="gramEnd"/>
            <w:r w:rsidR="00DA156D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and duty to consult.</w:t>
            </w:r>
          </w:p>
        </w:tc>
        <w:tc>
          <w:tcPr>
            <w:tcW w:w="2034" w:type="dxa"/>
          </w:tcPr>
          <w:p w14:paraId="0F4079E5" w14:textId="5673CFBF" w:rsidR="00B22083" w:rsidRDefault="00201CD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  <w:p w14:paraId="6B3DA9D2" w14:textId="31B3A6D0" w:rsidR="00DA156D" w:rsidRPr="0065061C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</w:tcPr>
          <w:p w14:paraId="37A8CCB5" w14:textId="7E4A44D2" w:rsidR="00B22083" w:rsidRPr="0065061C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$45,000</w:t>
            </w:r>
          </w:p>
        </w:tc>
      </w:tr>
      <w:tr w:rsidR="00DA156D" w14:paraId="704FF1F1" w14:textId="77777777" w:rsidTr="00CA180A">
        <w:tc>
          <w:tcPr>
            <w:tcW w:w="2376" w:type="dxa"/>
          </w:tcPr>
          <w:p w14:paraId="0827F398" w14:textId="77777777" w:rsidR="00F234FA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2012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547BF259" w14:textId="7FB8B46E" w:rsidR="00DA156D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Canadian Business Ethics Research Network </w:t>
            </w:r>
          </w:p>
        </w:tc>
        <w:tc>
          <w:tcPr>
            <w:tcW w:w="3211" w:type="dxa"/>
          </w:tcPr>
          <w:p w14:paraId="320D2749" w14:textId="0D8B8517" w:rsidR="00DA156D" w:rsidRPr="001C3BDA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Curriculum work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Kawawachikamach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and Schefferville QC.</w:t>
            </w:r>
          </w:p>
        </w:tc>
        <w:tc>
          <w:tcPr>
            <w:tcW w:w="2034" w:type="dxa"/>
          </w:tcPr>
          <w:p w14:paraId="640D7AFB" w14:textId="013235BD" w:rsidR="00DA156D" w:rsidRPr="00201CDA" w:rsidRDefault="00201CDA" w:rsidP="00DA156D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Haig-Brown</w:t>
            </w:r>
          </w:p>
          <w:p w14:paraId="3DA8E506" w14:textId="7E4440BA" w:rsidR="00DA156D" w:rsidRDefault="00DA156D" w:rsidP="00DA156D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</w:tcPr>
          <w:p w14:paraId="1366F84A" w14:textId="4D4CFF7B" w:rsidR="00DA156D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$12,000</w:t>
            </w:r>
          </w:p>
        </w:tc>
      </w:tr>
      <w:tr w:rsidR="00DA156D" w14:paraId="1FCBE75B" w14:textId="77777777" w:rsidTr="00CA180A">
        <w:tc>
          <w:tcPr>
            <w:tcW w:w="2376" w:type="dxa"/>
          </w:tcPr>
          <w:p w14:paraId="2C13C9DB" w14:textId="0E339008" w:rsidR="00DA156D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2012-2015</w:t>
            </w:r>
          </w:p>
          <w:p w14:paraId="11C31120" w14:textId="6B294298" w:rsidR="00DA156D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SSHRC Partnership Development Grant</w:t>
            </w:r>
          </w:p>
        </w:tc>
        <w:tc>
          <w:tcPr>
            <w:tcW w:w="3211" w:type="dxa"/>
          </w:tcPr>
          <w:p w14:paraId="0374BD90" w14:textId="4B782FAF" w:rsidR="00DA156D" w:rsidRPr="00460037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Expanding the Circle: Aboriginal people with disabilities focus on rights</w:t>
            </w:r>
          </w:p>
        </w:tc>
        <w:tc>
          <w:tcPr>
            <w:tcW w:w="2034" w:type="dxa"/>
          </w:tcPr>
          <w:p w14:paraId="1A4A0613" w14:textId="4F8DEC34" w:rsidR="00DA156D" w:rsidRDefault="00201CD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Marcia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Rioux</w:t>
            </w:r>
            <w:proofErr w:type="spellEnd"/>
          </w:p>
          <w:p w14:paraId="3098F4FC" w14:textId="12AB6A19" w:rsidR="00DA156D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CA: 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Haig- Brown</w:t>
            </w:r>
          </w:p>
        </w:tc>
        <w:tc>
          <w:tcPr>
            <w:tcW w:w="1235" w:type="dxa"/>
          </w:tcPr>
          <w:p w14:paraId="76FB3FCF" w14:textId="28ECAA32" w:rsidR="00DA156D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$199,780</w:t>
            </w:r>
          </w:p>
        </w:tc>
      </w:tr>
      <w:tr w:rsidR="00DA156D" w14:paraId="21B0AE43" w14:textId="77777777" w:rsidTr="00CA180A">
        <w:tc>
          <w:tcPr>
            <w:tcW w:w="2376" w:type="dxa"/>
          </w:tcPr>
          <w:p w14:paraId="5CCA285C" w14:textId="527B3ED1" w:rsidR="00DA156D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2007-2010</w:t>
            </w:r>
          </w:p>
          <w:p w14:paraId="39D8EF0A" w14:textId="5D25B942" w:rsidR="00DA156D" w:rsidRDefault="00DA156D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SSHRC Standard Research Grant</w:t>
            </w:r>
          </w:p>
        </w:tc>
        <w:tc>
          <w:tcPr>
            <w:tcW w:w="3211" w:type="dxa"/>
          </w:tcPr>
          <w:p w14:paraId="52572B0C" w14:textId="67F46C9C" w:rsidR="00DA156D" w:rsidRPr="0046003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Education as Regeneration: Processes of Decolonization</w:t>
            </w:r>
          </w:p>
        </w:tc>
        <w:tc>
          <w:tcPr>
            <w:tcW w:w="2034" w:type="dxa"/>
          </w:tcPr>
          <w:p w14:paraId="751B5215" w14:textId="1B703DD1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  <w:r w:rsidR="00201C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35" w:type="dxa"/>
          </w:tcPr>
          <w:p w14:paraId="3428F0F5" w14:textId="192628B5" w:rsidR="00DA156D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$92,000</w:t>
            </w:r>
          </w:p>
        </w:tc>
      </w:tr>
      <w:tr w:rsidR="00DA156D" w14:paraId="60E77F9C" w14:textId="77777777" w:rsidTr="00CA180A">
        <w:tc>
          <w:tcPr>
            <w:tcW w:w="2376" w:type="dxa"/>
          </w:tcPr>
          <w:p w14:paraId="235C4C41" w14:textId="7C27FB90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2006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>York Universi</w:t>
            </w:r>
            <w:r w:rsidR="00F234FA">
              <w:rPr>
                <w:rFonts w:ascii="Century Gothic" w:hAnsi="Century Gothic"/>
                <w:sz w:val="20"/>
                <w:szCs w:val="20"/>
                <w:lang w:val="en-GB"/>
              </w:rPr>
              <w:t>ty: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Specific Research Grant </w:t>
            </w:r>
          </w:p>
        </w:tc>
        <w:tc>
          <w:tcPr>
            <w:tcW w:w="3211" w:type="dxa"/>
          </w:tcPr>
          <w:p w14:paraId="26E616E8" w14:textId="009436C9" w:rsidR="00DA156D" w:rsidRPr="0046003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Collaboration and Protocol for First Nations/University Partnerships</w:t>
            </w:r>
          </w:p>
        </w:tc>
        <w:tc>
          <w:tcPr>
            <w:tcW w:w="2034" w:type="dxa"/>
          </w:tcPr>
          <w:p w14:paraId="5106609C" w14:textId="71D9EE60" w:rsidR="00201CDA" w:rsidRDefault="00405567" w:rsidP="00201CDA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  <w:p w14:paraId="64098C15" w14:textId="3C004122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</w:tcPr>
          <w:p w14:paraId="5D4FFE9C" w14:textId="6C652DA0" w:rsidR="00DA156D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$10,000</w:t>
            </w:r>
          </w:p>
        </w:tc>
      </w:tr>
      <w:tr w:rsidR="00405567" w14:paraId="4B44C2A0" w14:textId="77777777" w:rsidTr="00CA180A">
        <w:tc>
          <w:tcPr>
            <w:tcW w:w="2376" w:type="dxa"/>
          </w:tcPr>
          <w:p w14:paraId="3C131EF0" w14:textId="7D3ABD98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2005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F234FA">
              <w:rPr>
                <w:rFonts w:ascii="Century Gothic" w:hAnsi="Century Gothic"/>
                <w:sz w:val="20"/>
                <w:szCs w:val="20"/>
                <w:lang w:val="en-GB"/>
              </w:rPr>
              <w:t xml:space="preserve">York </w:t>
            </w:r>
            <w:proofErr w:type="gramStart"/>
            <w:r w:rsidR="00F234FA">
              <w:rPr>
                <w:rFonts w:ascii="Century Gothic" w:hAnsi="Century Gothic"/>
                <w:sz w:val="20"/>
                <w:szCs w:val="20"/>
                <w:lang w:val="en-GB"/>
              </w:rPr>
              <w:t>University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Faculty</w:t>
            </w:r>
            <w:proofErr w:type="gramEnd"/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of Education: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Minor Research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Grant</w:t>
            </w:r>
          </w:p>
        </w:tc>
        <w:tc>
          <w:tcPr>
            <w:tcW w:w="3211" w:type="dxa"/>
          </w:tcPr>
          <w:p w14:paraId="4496A3C5" w14:textId="233C2BEF" w:rsidR="00405567" w:rsidRPr="0046003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Research on Clinical Supervision</w:t>
            </w:r>
          </w:p>
        </w:tc>
        <w:tc>
          <w:tcPr>
            <w:tcW w:w="2034" w:type="dxa"/>
          </w:tcPr>
          <w:p w14:paraId="566E4551" w14:textId="5EC04F02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  <w:p w14:paraId="62159A73" w14:textId="6AB0E7B1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CA: Nancy Foster</w:t>
            </w:r>
          </w:p>
        </w:tc>
        <w:tc>
          <w:tcPr>
            <w:tcW w:w="1235" w:type="dxa"/>
          </w:tcPr>
          <w:p w14:paraId="71D31E77" w14:textId="1FB5502A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$2,300</w:t>
            </w:r>
          </w:p>
        </w:tc>
      </w:tr>
      <w:tr w:rsidR="00405567" w14:paraId="20C65551" w14:textId="77777777" w:rsidTr="00CA180A">
        <w:tc>
          <w:tcPr>
            <w:tcW w:w="2376" w:type="dxa"/>
          </w:tcPr>
          <w:p w14:paraId="470EED27" w14:textId="213D1307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2005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SSHRC Travel Grant</w:t>
            </w:r>
          </w:p>
        </w:tc>
        <w:tc>
          <w:tcPr>
            <w:tcW w:w="3211" w:type="dxa"/>
          </w:tcPr>
          <w:p w14:paraId="22ACD7D2" w14:textId="7E0FD9CA" w:rsidR="00405567" w:rsidRP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0556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Travel to Singapore Conference- Redesigning Pedagogy for Paper Presentation</w:t>
            </w:r>
          </w:p>
        </w:tc>
        <w:tc>
          <w:tcPr>
            <w:tcW w:w="2034" w:type="dxa"/>
          </w:tcPr>
          <w:p w14:paraId="5BE06748" w14:textId="37424EC8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</w:tc>
        <w:tc>
          <w:tcPr>
            <w:tcW w:w="1235" w:type="dxa"/>
          </w:tcPr>
          <w:p w14:paraId="4AE726BF" w14:textId="6119B535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$1,200</w:t>
            </w:r>
          </w:p>
        </w:tc>
      </w:tr>
      <w:tr w:rsidR="00405567" w14:paraId="2202C5BC" w14:textId="77777777" w:rsidTr="00CA180A">
        <w:tc>
          <w:tcPr>
            <w:tcW w:w="2376" w:type="dxa"/>
          </w:tcPr>
          <w:p w14:paraId="0E060A01" w14:textId="5AB8684E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2004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  <w:r w:rsidR="00F234FA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Faculty Association: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Sabbatical Grant </w:t>
            </w:r>
          </w:p>
        </w:tc>
        <w:tc>
          <w:tcPr>
            <w:tcW w:w="3211" w:type="dxa"/>
          </w:tcPr>
          <w:p w14:paraId="18BA8A3A" w14:textId="1806921E" w:rsidR="00405567" w:rsidRP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05567">
              <w:rPr>
                <w:rFonts w:ascii="Century Gothic" w:hAnsi="Century Gothic"/>
                <w:i/>
                <w:sz w:val="20"/>
                <w:szCs w:val="20"/>
              </w:rPr>
              <w:t>Comparative Practices and Policies in University-Aboriginal Community Partnerships: New Zealand and Canada.</w:t>
            </w:r>
          </w:p>
        </w:tc>
        <w:tc>
          <w:tcPr>
            <w:tcW w:w="2034" w:type="dxa"/>
          </w:tcPr>
          <w:p w14:paraId="47559FF2" w14:textId="76EB365A" w:rsidR="00405567" w:rsidRDefault="00201CD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</w:tc>
        <w:tc>
          <w:tcPr>
            <w:tcW w:w="1235" w:type="dxa"/>
          </w:tcPr>
          <w:p w14:paraId="3AE5EEB1" w14:textId="1CA38A17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$7,000</w:t>
            </w:r>
          </w:p>
        </w:tc>
      </w:tr>
      <w:tr w:rsidR="00405567" w14:paraId="1E2D3803" w14:textId="77777777" w:rsidTr="00CA180A">
        <w:tc>
          <w:tcPr>
            <w:tcW w:w="2376" w:type="dxa"/>
          </w:tcPr>
          <w:p w14:paraId="303B67D3" w14:textId="1272673D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2004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F234FA">
              <w:rPr>
                <w:rFonts w:ascii="Century Gothic" w:hAnsi="Century Gothic"/>
                <w:sz w:val="20"/>
                <w:szCs w:val="20"/>
                <w:lang w:val="en-GB"/>
              </w:rPr>
              <w:t>York University: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Specific Research Grant</w:t>
            </w:r>
          </w:p>
        </w:tc>
        <w:tc>
          <w:tcPr>
            <w:tcW w:w="3211" w:type="dxa"/>
          </w:tcPr>
          <w:p w14:paraId="720ACFEF" w14:textId="621516FF" w:rsidR="00405567" w:rsidRP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05567">
              <w:rPr>
                <w:rFonts w:ascii="Century Gothic" w:hAnsi="Century Gothic"/>
                <w:i/>
                <w:sz w:val="20"/>
                <w:szCs w:val="20"/>
              </w:rPr>
              <w:t>Building Relationships for Aboriginal Community-University Partnerships</w:t>
            </w:r>
          </w:p>
        </w:tc>
        <w:tc>
          <w:tcPr>
            <w:tcW w:w="2034" w:type="dxa"/>
          </w:tcPr>
          <w:p w14:paraId="23D7EC34" w14:textId="2F9F93E0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PI: 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</w:tc>
        <w:tc>
          <w:tcPr>
            <w:tcW w:w="1235" w:type="dxa"/>
          </w:tcPr>
          <w:p w14:paraId="2D8D3B6B" w14:textId="63F4BF90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$10,000</w:t>
            </w:r>
          </w:p>
        </w:tc>
      </w:tr>
      <w:tr w:rsidR="00405567" w14:paraId="1896537B" w14:textId="77777777" w:rsidTr="00CA180A">
        <w:tc>
          <w:tcPr>
            <w:tcW w:w="2376" w:type="dxa"/>
          </w:tcPr>
          <w:p w14:paraId="5E2030CB" w14:textId="13FCB4C4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2001-2005</w:t>
            </w:r>
          </w:p>
          <w:p w14:paraId="54029D96" w14:textId="08146233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SSHRC Standard Research Grant</w:t>
            </w:r>
          </w:p>
        </w:tc>
        <w:tc>
          <w:tcPr>
            <w:tcW w:w="3211" w:type="dxa"/>
          </w:tcPr>
          <w:p w14:paraId="03646E0B" w14:textId="0B0A2EE4" w:rsidR="00405567" w:rsidRP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0556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Protocol in Community Partnerships: Redefining Boundaries of Aboriginal/University Knowledges.</w:t>
            </w:r>
          </w:p>
        </w:tc>
        <w:tc>
          <w:tcPr>
            <w:tcW w:w="2034" w:type="dxa"/>
          </w:tcPr>
          <w:p w14:paraId="3EDE5AB6" w14:textId="284A4691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734AD33A" w14:textId="1107EE8F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$102,000</w:t>
            </w:r>
          </w:p>
        </w:tc>
      </w:tr>
      <w:tr w:rsidR="00405567" w14:paraId="2ADCC63B" w14:textId="77777777" w:rsidTr="00CA180A">
        <w:tc>
          <w:tcPr>
            <w:tcW w:w="2376" w:type="dxa"/>
          </w:tcPr>
          <w:p w14:paraId="3C03332B" w14:textId="637A0F0C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3C2511">
              <w:rPr>
                <w:rFonts w:ascii="Century Gothic" w:hAnsi="Century Gothic"/>
                <w:sz w:val="20"/>
                <w:szCs w:val="20"/>
                <w:lang w:val="en-GB"/>
              </w:rPr>
              <w:t xml:space="preserve">York University: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Specific Research Grant</w:t>
            </w:r>
          </w:p>
        </w:tc>
        <w:tc>
          <w:tcPr>
            <w:tcW w:w="3211" w:type="dxa"/>
          </w:tcPr>
          <w:p w14:paraId="61CEC01A" w14:textId="1EC1399A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Grant for editing of co-edited book and further archival research for next projects</w:t>
            </w:r>
          </w:p>
        </w:tc>
        <w:tc>
          <w:tcPr>
            <w:tcW w:w="2034" w:type="dxa"/>
          </w:tcPr>
          <w:p w14:paraId="53AC8A39" w14:textId="5396C509" w:rsidR="00405567" w:rsidRDefault="00405567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1D3F9250" w14:textId="3E6D54F6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$12,000</w:t>
            </w:r>
          </w:p>
        </w:tc>
      </w:tr>
      <w:tr w:rsidR="00405567" w14:paraId="28670495" w14:textId="77777777" w:rsidTr="00CA180A">
        <w:tc>
          <w:tcPr>
            <w:tcW w:w="2376" w:type="dxa"/>
          </w:tcPr>
          <w:p w14:paraId="05152E10" w14:textId="42F81EB8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3C2511">
              <w:rPr>
                <w:rFonts w:ascii="Century Gothic" w:hAnsi="Century Gothic"/>
                <w:sz w:val="20"/>
                <w:szCs w:val="20"/>
                <w:lang w:val="en-GB"/>
              </w:rPr>
              <w:t xml:space="preserve">York University: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Specific Research Grant</w:t>
            </w:r>
          </w:p>
        </w:tc>
        <w:tc>
          <w:tcPr>
            <w:tcW w:w="3211" w:type="dxa"/>
          </w:tcPr>
          <w:p w14:paraId="1894C819" w14:textId="45A37EAC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Grant for book proposal and editing, Good Intentions</w:t>
            </w:r>
          </w:p>
        </w:tc>
        <w:tc>
          <w:tcPr>
            <w:tcW w:w="2034" w:type="dxa"/>
          </w:tcPr>
          <w:p w14:paraId="1ECD27F9" w14:textId="3AFF627B" w:rsidR="00405567" w:rsidRDefault="00405567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3F833A79" w14:textId="39C4444F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$11,014</w:t>
            </w:r>
          </w:p>
        </w:tc>
      </w:tr>
      <w:tr w:rsidR="00405567" w14:paraId="45AC56E0" w14:textId="77777777" w:rsidTr="00CA180A">
        <w:tc>
          <w:tcPr>
            <w:tcW w:w="2376" w:type="dxa"/>
          </w:tcPr>
          <w:p w14:paraId="1592A8D6" w14:textId="4621697D" w:rsidR="00405567" w:rsidRDefault="0040556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2000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26BF4" w:rsidRPr="001C3BDA">
              <w:rPr>
                <w:rFonts w:ascii="Century Gothic" w:hAnsi="Century Gothic"/>
                <w:sz w:val="20"/>
                <w:szCs w:val="20"/>
                <w:lang w:val="en-GB"/>
              </w:rPr>
              <w:t>SSHRC Network Grant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 xml:space="preserve">: </w:t>
            </w:r>
            <w:r w:rsidR="00B47369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New Approaches to </w:t>
            </w:r>
            <w:proofErr w:type="gramStart"/>
            <w:r w:rsidR="00B47369" w:rsidRPr="001C3BDA">
              <w:rPr>
                <w:rFonts w:ascii="Century Gothic" w:hAnsi="Century Gothic"/>
                <w:sz w:val="20"/>
                <w:szCs w:val="20"/>
                <w:lang w:val="en-GB"/>
              </w:rPr>
              <w:t>Life Long</w:t>
            </w:r>
            <w:proofErr w:type="gramEnd"/>
            <w:r w:rsidR="00B47369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Learning</w:t>
            </w:r>
          </w:p>
        </w:tc>
        <w:tc>
          <w:tcPr>
            <w:tcW w:w="3211" w:type="dxa"/>
          </w:tcPr>
          <w:p w14:paraId="3663E259" w14:textId="3FF90A27" w:rsidR="00405567" w:rsidRPr="00460037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Informal Learning, Aboriginal Knowledge, and Educational Institutions: Women in Coalition Work, Part II</w:t>
            </w:r>
          </w:p>
        </w:tc>
        <w:tc>
          <w:tcPr>
            <w:tcW w:w="2034" w:type="dxa"/>
          </w:tcPr>
          <w:p w14:paraId="500742D9" w14:textId="7710CF3C" w:rsidR="00405567" w:rsidRDefault="00B4736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="00201CDA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  <w:p w14:paraId="30EF4A8C" w14:textId="09F4D3A6" w:rsidR="00B47369" w:rsidRDefault="00201CDA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CA: David Livingston</w:t>
            </w:r>
          </w:p>
        </w:tc>
        <w:tc>
          <w:tcPr>
            <w:tcW w:w="1235" w:type="dxa"/>
          </w:tcPr>
          <w:p w14:paraId="670BAB02" w14:textId="350216A7" w:rsidR="00405567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$10,000</w:t>
            </w:r>
          </w:p>
        </w:tc>
      </w:tr>
      <w:tr w:rsidR="00B47369" w14:paraId="13412948" w14:textId="77777777" w:rsidTr="00CA180A">
        <w:tc>
          <w:tcPr>
            <w:tcW w:w="2376" w:type="dxa"/>
          </w:tcPr>
          <w:p w14:paraId="4EC61780" w14:textId="6223A7B7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2000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26BF4">
              <w:rPr>
                <w:rFonts w:ascii="Century Gothic" w:hAnsi="Century Gothic"/>
                <w:sz w:val="20"/>
                <w:szCs w:val="20"/>
                <w:lang w:val="en-GB"/>
              </w:rPr>
              <w:t xml:space="preserve">York University: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Specific Research Grant</w:t>
            </w:r>
          </w:p>
        </w:tc>
        <w:tc>
          <w:tcPr>
            <w:tcW w:w="3211" w:type="dxa"/>
          </w:tcPr>
          <w:p w14:paraId="208070FA" w14:textId="606A426D" w:rsidR="00B47369" w:rsidRPr="00460037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Grant for Considerations of Transnational Justice in Non-</w:t>
            </w: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lastRenderedPageBreak/>
              <w:t>Native Work for Aboriginal Rights</w:t>
            </w:r>
          </w:p>
        </w:tc>
        <w:tc>
          <w:tcPr>
            <w:tcW w:w="2034" w:type="dxa"/>
          </w:tcPr>
          <w:p w14:paraId="7A7AFABD" w14:textId="767F7DB1" w:rsidR="00B47369" w:rsidRDefault="00201CDA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5AF20F48" w14:textId="6783362C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$10,000</w:t>
            </w:r>
          </w:p>
        </w:tc>
      </w:tr>
      <w:tr w:rsidR="00B47369" w14:paraId="6B41DB2F" w14:textId="77777777" w:rsidTr="00CA180A">
        <w:tc>
          <w:tcPr>
            <w:tcW w:w="2376" w:type="dxa"/>
          </w:tcPr>
          <w:p w14:paraId="5F4B4840" w14:textId="4174EDA3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1999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5D5FDA" w:rsidRPr="001C3BDA">
              <w:rPr>
                <w:rFonts w:ascii="Century Gothic" w:hAnsi="Century Gothic"/>
                <w:sz w:val="20"/>
                <w:szCs w:val="20"/>
                <w:lang w:val="en-GB"/>
              </w:rPr>
              <w:t>SSHRC Network Grant</w:t>
            </w:r>
            <w:r w:rsidR="00243EAE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="005D5FDA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New Approaches to </w:t>
            </w:r>
            <w:proofErr w:type="gram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Life Long</w:t>
            </w:r>
            <w:proofErr w:type="gram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Learning</w:t>
            </w:r>
          </w:p>
        </w:tc>
        <w:tc>
          <w:tcPr>
            <w:tcW w:w="3211" w:type="dxa"/>
          </w:tcPr>
          <w:p w14:paraId="2669B8B9" w14:textId="77777777" w:rsidR="00B47369" w:rsidRPr="00460037" w:rsidRDefault="00B47369" w:rsidP="00B47369">
            <w:pPr>
              <w:tabs>
                <w:tab w:val="left" w:pos="0"/>
              </w:tabs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Informal Learning, Aboriginal Knowledge, and Educational Institutions: Women in Coalition Work, Part I.</w:t>
            </w:r>
          </w:p>
          <w:p w14:paraId="661F9CD5" w14:textId="77777777" w:rsidR="00B47369" w:rsidRPr="001C3BDA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034" w:type="dxa"/>
          </w:tcPr>
          <w:p w14:paraId="39D7C4EF" w14:textId="77777777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54259"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  <w:p w14:paraId="65D0928F" w14:textId="25AADA2B" w:rsidR="00054259" w:rsidRPr="0005425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CA: David Livingston</w:t>
            </w:r>
          </w:p>
        </w:tc>
        <w:tc>
          <w:tcPr>
            <w:tcW w:w="1235" w:type="dxa"/>
          </w:tcPr>
          <w:p w14:paraId="0D936978" w14:textId="40E057A4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$10,000</w:t>
            </w:r>
          </w:p>
        </w:tc>
      </w:tr>
      <w:tr w:rsidR="00B47369" w14:paraId="69141F8D" w14:textId="77777777" w:rsidTr="00CA180A">
        <w:tc>
          <w:tcPr>
            <w:tcW w:w="2376" w:type="dxa"/>
          </w:tcPr>
          <w:p w14:paraId="1885A5FC" w14:textId="4AF0B0E6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1999,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5D5FDA"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 Faculty of Education</w:t>
            </w:r>
            <w:r w:rsidR="00243EAE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="005D5FDA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Minor Research and Development Grant </w:t>
            </w:r>
          </w:p>
        </w:tc>
        <w:tc>
          <w:tcPr>
            <w:tcW w:w="3211" w:type="dxa"/>
          </w:tcPr>
          <w:p w14:paraId="5A3D840B" w14:textId="0062C58C" w:rsidR="00B47369" w:rsidRPr="001C3BDA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Transnational Justice: Reclaiming a History of Non-native and Aboriginal People Working Together for Rights. (Part II). </w:t>
            </w:r>
          </w:p>
        </w:tc>
        <w:tc>
          <w:tcPr>
            <w:tcW w:w="2034" w:type="dxa"/>
          </w:tcPr>
          <w:p w14:paraId="04FF8F7D" w14:textId="48B398C1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5B305AB1" w14:textId="6A08D41E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$2,500</w:t>
            </w:r>
          </w:p>
        </w:tc>
      </w:tr>
      <w:tr w:rsidR="00B47369" w14:paraId="26641224" w14:textId="77777777" w:rsidTr="00CA180A">
        <w:tc>
          <w:tcPr>
            <w:tcW w:w="2376" w:type="dxa"/>
          </w:tcPr>
          <w:p w14:paraId="7A3C063D" w14:textId="6735DB03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1999,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York University</w:t>
            </w:r>
            <w:r w:rsidR="00243EAE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Matching Funds Grant</w:t>
            </w:r>
          </w:p>
        </w:tc>
        <w:tc>
          <w:tcPr>
            <w:tcW w:w="3211" w:type="dxa"/>
          </w:tcPr>
          <w:p w14:paraId="6BC849D1" w14:textId="137FEA4D" w:rsidR="00B47369" w:rsidRPr="00460037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Transnational Justice: Reclaiming a History of Non-native and Aboriginal People Working Together for Rights. (Part II).</w:t>
            </w:r>
          </w:p>
        </w:tc>
        <w:tc>
          <w:tcPr>
            <w:tcW w:w="2034" w:type="dxa"/>
          </w:tcPr>
          <w:p w14:paraId="7DC4DA46" w14:textId="7BE1DD94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03F6994F" w14:textId="2D4C42D2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$1,500</w:t>
            </w:r>
          </w:p>
        </w:tc>
      </w:tr>
      <w:tr w:rsidR="00B47369" w14:paraId="4AD98939" w14:textId="77777777" w:rsidTr="00CA180A">
        <w:tc>
          <w:tcPr>
            <w:tcW w:w="2376" w:type="dxa"/>
          </w:tcPr>
          <w:p w14:paraId="58AEE942" w14:textId="60E84E77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1999, 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  <w:r w:rsidR="00243EAE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Specific Research Grant (Leave)</w:t>
            </w:r>
          </w:p>
        </w:tc>
        <w:tc>
          <w:tcPr>
            <w:tcW w:w="3211" w:type="dxa"/>
          </w:tcPr>
          <w:p w14:paraId="4937716D" w14:textId="7F2156F7" w:rsidR="00B47369" w:rsidRPr="00460037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Grant for Considerations of Transnational Justice in Non-Native Work for Aboriginal Rights.</w:t>
            </w:r>
          </w:p>
        </w:tc>
        <w:tc>
          <w:tcPr>
            <w:tcW w:w="2034" w:type="dxa"/>
          </w:tcPr>
          <w:p w14:paraId="6F074460" w14:textId="22FE5FF8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04D718A8" w14:textId="3D1249CD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$11,500</w:t>
            </w:r>
          </w:p>
        </w:tc>
      </w:tr>
      <w:tr w:rsidR="00B47369" w14:paraId="17D695B4" w14:textId="77777777" w:rsidTr="00CA180A">
        <w:tc>
          <w:tcPr>
            <w:tcW w:w="2376" w:type="dxa"/>
          </w:tcPr>
          <w:p w14:paraId="01A611EC" w14:textId="13710A14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1998,</w:t>
            </w:r>
            <w:r w:rsidR="005D5FDA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York University</w:t>
            </w:r>
            <w:r w:rsidR="00243EAE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="005D5FDA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Faculty of Education</w:t>
            </w:r>
          </w:p>
          <w:p w14:paraId="6DAC4C84" w14:textId="548B2C1D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Minor Research and Development Grant. </w:t>
            </w:r>
          </w:p>
        </w:tc>
        <w:tc>
          <w:tcPr>
            <w:tcW w:w="3211" w:type="dxa"/>
          </w:tcPr>
          <w:p w14:paraId="06004D4F" w14:textId="1E858894" w:rsidR="00B47369" w:rsidRPr="00460037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Transnational Justice: Reclaiming a History of Non-native and Aboriginal People Working Together for Rights</w:t>
            </w:r>
          </w:p>
        </w:tc>
        <w:tc>
          <w:tcPr>
            <w:tcW w:w="2034" w:type="dxa"/>
          </w:tcPr>
          <w:p w14:paraId="54A2772F" w14:textId="13B46179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77C33BB5" w14:textId="03D549B2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$2,500</w:t>
            </w:r>
          </w:p>
        </w:tc>
      </w:tr>
      <w:tr w:rsidR="00B47369" w14:paraId="53AD62E3" w14:textId="77777777" w:rsidTr="00CA180A">
        <w:tc>
          <w:tcPr>
            <w:tcW w:w="2376" w:type="dxa"/>
          </w:tcPr>
          <w:p w14:paraId="2878E06C" w14:textId="729C6752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1998,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York University</w:t>
            </w:r>
            <w:r w:rsidR="00243EAE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</w:p>
          <w:p w14:paraId="5A1496C5" w14:textId="6A0FAFE5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Matching Funds Grant </w:t>
            </w:r>
          </w:p>
        </w:tc>
        <w:tc>
          <w:tcPr>
            <w:tcW w:w="3211" w:type="dxa"/>
          </w:tcPr>
          <w:p w14:paraId="62E8DEFA" w14:textId="2EDC103A" w:rsidR="00B47369" w:rsidRPr="00460037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Transnational Justice: Reclaiming a History of Non-native and Aboriginal People Working Together for Rights</w:t>
            </w:r>
          </w:p>
        </w:tc>
        <w:tc>
          <w:tcPr>
            <w:tcW w:w="2034" w:type="dxa"/>
          </w:tcPr>
          <w:p w14:paraId="1ABF0DBD" w14:textId="0A0C112A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2E7EDB3C" w14:textId="4B675F08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$1,500</w:t>
            </w:r>
          </w:p>
        </w:tc>
      </w:tr>
      <w:tr w:rsidR="00B47369" w14:paraId="2C0D4A92" w14:textId="77777777" w:rsidTr="00CA180A">
        <w:tc>
          <w:tcPr>
            <w:tcW w:w="2376" w:type="dxa"/>
          </w:tcPr>
          <w:p w14:paraId="57B58734" w14:textId="7534AE9F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1998,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York University</w:t>
            </w:r>
            <w:r w:rsidR="00243EAE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</w:p>
          <w:p w14:paraId="2E149C96" w14:textId="5AB2DEBD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Leave Fellowship Fund (Sabbatical)</w:t>
            </w:r>
          </w:p>
        </w:tc>
        <w:tc>
          <w:tcPr>
            <w:tcW w:w="3211" w:type="dxa"/>
          </w:tcPr>
          <w:p w14:paraId="67C7F670" w14:textId="5456B04A" w:rsidR="00B47369" w:rsidRPr="00460037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Aboriginal Control and Londoners</w:t>
            </w:r>
          </w:p>
        </w:tc>
        <w:tc>
          <w:tcPr>
            <w:tcW w:w="2034" w:type="dxa"/>
          </w:tcPr>
          <w:p w14:paraId="7D461F9E" w14:textId="0BFB2033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0637F70C" w14:textId="65EB185F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$2,788</w:t>
            </w:r>
          </w:p>
        </w:tc>
      </w:tr>
      <w:tr w:rsidR="00B47369" w14:paraId="4382DB01" w14:textId="77777777" w:rsidTr="00CA180A">
        <w:tc>
          <w:tcPr>
            <w:tcW w:w="2376" w:type="dxa"/>
          </w:tcPr>
          <w:p w14:paraId="7CAD68E0" w14:textId="74B2608E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1996,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SSHRC</w:t>
            </w:r>
          </w:p>
          <w:p w14:paraId="1427777A" w14:textId="6160FD4F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Small Grant</w:t>
            </w:r>
          </w:p>
        </w:tc>
        <w:tc>
          <w:tcPr>
            <w:tcW w:w="3211" w:type="dxa"/>
          </w:tcPr>
          <w:p w14:paraId="491F4794" w14:textId="5156DE7E" w:rsidR="00B47369" w:rsidRPr="00460037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The Life History of a First Nations Educator</w:t>
            </w:r>
          </w:p>
        </w:tc>
        <w:tc>
          <w:tcPr>
            <w:tcW w:w="2034" w:type="dxa"/>
          </w:tcPr>
          <w:p w14:paraId="5009E4D0" w14:textId="3C0EF0E3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269BD68E" w14:textId="7197A8EE" w:rsidR="00B47369" w:rsidRDefault="00B4736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$3,500</w:t>
            </w:r>
          </w:p>
        </w:tc>
      </w:tr>
      <w:tr w:rsidR="00B47369" w14:paraId="067504DA" w14:textId="77777777" w:rsidTr="00CA180A">
        <w:tc>
          <w:tcPr>
            <w:tcW w:w="2376" w:type="dxa"/>
          </w:tcPr>
          <w:p w14:paraId="007CEF92" w14:textId="5AAE5C80" w:rsidR="00B47369" w:rsidRDefault="003733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1992-1995,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SSHRC</w:t>
            </w:r>
          </w:p>
          <w:p w14:paraId="531D6D6F" w14:textId="5335BF00" w:rsidR="003733FC" w:rsidRDefault="003733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Aboriginal Affairs Joint Initiative</w:t>
            </w:r>
          </w:p>
        </w:tc>
        <w:tc>
          <w:tcPr>
            <w:tcW w:w="3211" w:type="dxa"/>
          </w:tcPr>
          <w:p w14:paraId="2AFC20C7" w14:textId="35FC408D" w:rsidR="00B47369" w:rsidRPr="001C3BDA" w:rsidRDefault="003733FC" w:rsidP="003733F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Polity and Economy in the Aboriginal Community of B.C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034" w:type="dxa"/>
          </w:tcPr>
          <w:p w14:paraId="5BFE1444" w14:textId="2C4BB70C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 Hari Sharma</w:t>
            </w:r>
          </w:p>
          <w:p w14:paraId="258249E3" w14:textId="77E823FF" w:rsidR="003733FC" w:rsidRDefault="003733FC" w:rsidP="0005425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CA:</w:t>
            </w:r>
            <w:r w:rsidR="000542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054259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</w:tc>
        <w:tc>
          <w:tcPr>
            <w:tcW w:w="1235" w:type="dxa"/>
          </w:tcPr>
          <w:p w14:paraId="125949E8" w14:textId="2945208A" w:rsidR="00B47369" w:rsidRDefault="003733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$232,500.</w:t>
            </w:r>
          </w:p>
        </w:tc>
      </w:tr>
      <w:tr w:rsidR="00B47369" w14:paraId="1279D328" w14:textId="77777777" w:rsidTr="00CA180A">
        <w:tc>
          <w:tcPr>
            <w:tcW w:w="2376" w:type="dxa"/>
          </w:tcPr>
          <w:p w14:paraId="5A48A680" w14:textId="4E4D9EF9" w:rsidR="003733FC" w:rsidRDefault="003733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1992,</w:t>
            </w:r>
            <w:r w:rsidR="00174B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 President’s Research Grant</w:t>
            </w:r>
          </w:p>
        </w:tc>
        <w:tc>
          <w:tcPr>
            <w:tcW w:w="3211" w:type="dxa"/>
          </w:tcPr>
          <w:p w14:paraId="30286806" w14:textId="49B2D78E" w:rsidR="00B47369" w:rsidRPr="00460037" w:rsidRDefault="003733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Border Workers: Equity Issues and the University</w:t>
            </w:r>
          </w:p>
        </w:tc>
        <w:tc>
          <w:tcPr>
            <w:tcW w:w="2034" w:type="dxa"/>
          </w:tcPr>
          <w:p w14:paraId="192B7AC2" w14:textId="1FB9EEAA" w:rsidR="00B47369" w:rsidRDefault="00054259" w:rsidP="00405567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34113061" w14:textId="6D043A8D" w:rsidR="00B47369" w:rsidRDefault="003733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$5,013</w:t>
            </w:r>
          </w:p>
        </w:tc>
      </w:tr>
    </w:tbl>
    <w:p w14:paraId="19EEA1B1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72BDC7EF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75AC0459" w14:textId="77777777" w:rsidR="00F05433" w:rsidRDefault="00F05433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Contracted Research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1235"/>
      </w:tblGrid>
      <w:tr w:rsidR="00460037" w14:paraId="245F34C5" w14:textId="77777777" w:rsidTr="00CA180A">
        <w:tc>
          <w:tcPr>
            <w:tcW w:w="2376" w:type="dxa"/>
          </w:tcPr>
          <w:p w14:paraId="5CF7514B" w14:textId="25911E3E" w:rsidR="00460037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Year/Source</w:t>
            </w:r>
          </w:p>
        </w:tc>
        <w:tc>
          <w:tcPr>
            <w:tcW w:w="3261" w:type="dxa"/>
          </w:tcPr>
          <w:p w14:paraId="16F69D7D" w14:textId="4B41F010" w:rsidR="00460037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Title/Purpose</w:t>
            </w:r>
          </w:p>
        </w:tc>
        <w:tc>
          <w:tcPr>
            <w:tcW w:w="1984" w:type="dxa"/>
          </w:tcPr>
          <w:p w14:paraId="0E0485D3" w14:textId="3BA370DA" w:rsidR="00460037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Investigators</w:t>
            </w:r>
          </w:p>
        </w:tc>
        <w:tc>
          <w:tcPr>
            <w:tcW w:w="1235" w:type="dxa"/>
          </w:tcPr>
          <w:p w14:paraId="5E8EB915" w14:textId="082D2946" w:rsidR="00460037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460037" w14:paraId="25771D9E" w14:textId="77777777" w:rsidTr="00CA180A">
        <w:tc>
          <w:tcPr>
            <w:tcW w:w="2376" w:type="dxa"/>
          </w:tcPr>
          <w:p w14:paraId="3F02E51B" w14:textId="6D1C1CF0" w:rsidR="00460037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2013,</w:t>
            </w:r>
          </w:p>
          <w:p w14:paraId="737830BF" w14:textId="7C50538F" w:rsidR="00460037" w:rsidRPr="00460037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CISCO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>, Toronto, ON</w:t>
            </w:r>
          </w:p>
        </w:tc>
        <w:tc>
          <w:tcPr>
            <w:tcW w:w="3261" w:type="dxa"/>
          </w:tcPr>
          <w:p w14:paraId="64F2FEA7" w14:textId="714D6D9D" w:rsidR="00460037" w:rsidRPr="00D00B8A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D00B8A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Evaluation of Connected North and Connected Classrooms.</w:t>
            </w:r>
          </w:p>
        </w:tc>
        <w:tc>
          <w:tcPr>
            <w:tcW w:w="1984" w:type="dxa"/>
          </w:tcPr>
          <w:p w14:paraId="592042D4" w14:textId="2FEF97C2" w:rsidR="00460037" w:rsidRPr="00460037" w:rsidRDefault="0005425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Co-PIs</w:t>
            </w:r>
            <w:r w:rsidR="00460037">
              <w:rPr>
                <w:rFonts w:ascii="Century Gothic" w:hAnsi="Century Gothic"/>
                <w:sz w:val="20"/>
                <w:szCs w:val="20"/>
                <w:lang w:val="en-GB"/>
              </w:rPr>
              <w:t xml:space="preserve">: </w:t>
            </w:r>
            <w:r w:rsidR="00460037" w:rsidRPr="00054259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</w:t>
            </w:r>
            <w:r w:rsidRPr="00054259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Haig-Brown</w:t>
            </w:r>
            <w:r w:rsidR="0046003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&amp; Ron </w:t>
            </w:r>
            <w:proofErr w:type="spellStart"/>
            <w:r w:rsidR="00460037">
              <w:rPr>
                <w:rFonts w:ascii="Century Gothic" w:hAnsi="Century Gothic"/>
                <w:sz w:val="20"/>
                <w:szCs w:val="20"/>
                <w:lang w:val="en-GB"/>
              </w:rPr>
              <w:t>Owston</w:t>
            </w:r>
            <w:proofErr w:type="spellEnd"/>
          </w:p>
        </w:tc>
        <w:tc>
          <w:tcPr>
            <w:tcW w:w="1235" w:type="dxa"/>
          </w:tcPr>
          <w:p w14:paraId="45B0AA03" w14:textId="31784A5A" w:rsidR="00460037" w:rsidRPr="00460037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sz w:val="20"/>
                <w:szCs w:val="20"/>
                <w:lang w:val="en-GB"/>
              </w:rPr>
              <w:t>$75,000</w:t>
            </w:r>
          </w:p>
        </w:tc>
      </w:tr>
      <w:tr w:rsidR="00460037" w14:paraId="7D9AC900" w14:textId="77777777" w:rsidTr="00CA180A">
        <w:tc>
          <w:tcPr>
            <w:tcW w:w="2376" w:type="dxa"/>
          </w:tcPr>
          <w:p w14:paraId="39317571" w14:textId="39734F49" w:rsidR="00460037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60037">
              <w:rPr>
                <w:rFonts w:ascii="Century Gothic" w:hAnsi="Century Gothic"/>
                <w:sz w:val="20"/>
                <w:szCs w:val="20"/>
                <w:lang w:val="en-GB"/>
              </w:rPr>
              <w:t>2009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65B7F8C8" w14:textId="36A5482E" w:rsidR="00460037" w:rsidRPr="00460037" w:rsidRDefault="00460037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Simcoe County Board of Education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>, Barrie, ON</w:t>
            </w:r>
          </w:p>
        </w:tc>
        <w:tc>
          <w:tcPr>
            <w:tcW w:w="3261" w:type="dxa"/>
          </w:tcPr>
          <w:p w14:paraId="5DD00E4F" w14:textId="25688AA2" w:rsidR="00460037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D00B8A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Internal Evaluation of the Urban Aboriginal Education Pilot Project</w:t>
            </w:r>
          </w:p>
        </w:tc>
        <w:tc>
          <w:tcPr>
            <w:tcW w:w="1984" w:type="dxa"/>
          </w:tcPr>
          <w:p w14:paraId="20E64B3C" w14:textId="42DE3068" w:rsidR="00054259" w:rsidRPr="00D00B8A" w:rsidRDefault="00054259" w:rsidP="0005425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  <w:r w:rsidRPr="00D00B8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11C1DDFE" w14:textId="0BC96428" w:rsidR="00D00B8A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</w:tcPr>
          <w:p w14:paraId="556E2553" w14:textId="4AE05F1B" w:rsidR="00460037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D00B8A">
              <w:rPr>
                <w:rFonts w:ascii="Century Gothic" w:hAnsi="Century Gothic"/>
                <w:sz w:val="20"/>
                <w:szCs w:val="20"/>
                <w:lang w:val="en-GB"/>
              </w:rPr>
              <w:t>$24,750</w:t>
            </w:r>
          </w:p>
        </w:tc>
      </w:tr>
      <w:tr w:rsidR="00460037" w14:paraId="4390C9DC" w14:textId="77777777" w:rsidTr="00CA180A">
        <w:tc>
          <w:tcPr>
            <w:tcW w:w="2376" w:type="dxa"/>
          </w:tcPr>
          <w:p w14:paraId="1CAD7517" w14:textId="4571A482" w:rsidR="00460037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D00B8A"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2009,</w:t>
            </w:r>
          </w:p>
          <w:p w14:paraId="361DFBC3" w14:textId="47F80C38" w:rsidR="00D00B8A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Simcoe County District Board of Education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>, Barrie, ON</w:t>
            </w:r>
          </w:p>
        </w:tc>
        <w:tc>
          <w:tcPr>
            <w:tcW w:w="3261" w:type="dxa"/>
          </w:tcPr>
          <w:p w14:paraId="37503DEF" w14:textId="2CD91169" w:rsidR="00460037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D00B8A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Research Report 2 for the Urban Aboriginal Education Pilot Program</w:t>
            </w:r>
          </w:p>
        </w:tc>
        <w:tc>
          <w:tcPr>
            <w:tcW w:w="1984" w:type="dxa"/>
          </w:tcPr>
          <w:p w14:paraId="1C64C85A" w14:textId="2ADDEFE5" w:rsidR="00460037" w:rsidRDefault="00054259" w:rsidP="00054259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35" w:type="dxa"/>
          </w:tcPr>
          <w:p w14:paraId="6166E5F5" w14:textId="113EBF38" w:rsidR="00460037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$44,000</w:t>
            </w:r>
          </w:p>
        </w:tc>
      </w:tr>
      <w:tr w:rsidR="00D00B8A" w14:paraId="144800F7" w14:textId="77777777" w:rsidTr="00CA180A">
        <w:tc>
          <w:tcPr>
            <w:tcW w:w="2376" w:type="dxa"/>
          </w:tcPr>
          <w:p w14:paraId="4A19D417" w14:textId="5BEA5776" w:rsid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D00B8A">
              <w:rPr>
                <w:rFonts w:ascii="Century Gothic" w:hAnsi="Century Gothic"/>
                <w:sz w:val="20"/>
                <w:szCs w:val="20"/>
                <w:lang w:val="en-GB"/>
              </w:rPr>
              <w:t>2008-2009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249CDF4E" w14:textId="62C23DA4" w:rsidR="00D00B8A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Simcoe County District Board of Education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>, Barrie, ON.</w:t>
            </w:r>
          </w:p>
        </w:tc>
        <w:tc>
          <w:tcPr>
            <w:tcW w:w="3261" w:type="dxa"/>
          </w:tcPr>
          <w:p w14:paraId="312F79C5" w14:textId="1AA67643" w:rsidR="00D00B8A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D00B8A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Research Report 1 for the Urban Aboriginal Education Pilot Project</w:t>
            </w:r>
          </w:p>
        </w:tc>
        <w:tc>
          <w:tcPr>
            <w:tcW w:w="1984" w:type="dxa"/>
          </w:tcPr>
          <w:p w14:paraId="23AC5BFA" w14:textId="4A2FF9A7" w:rsidR="00D00B8A" w:rsidRPr="001C3BDA" w:rsidRDefault="00054259" w:rsidP="00D00B8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PI: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  <w:p w14:paraId="055F4A85" w14:textId="77777777" w:rsidR="00D00B8A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235" w:type="dxa"/>
          </w:tcPr>
          <w:p w14:paraId="33BA7C86" w14:textId="6EC63816" w:rsidR="00D00B8A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$17,000</w:t>
            </w:r>
          </w:p>
        </w:tc>
      </w:tr>
      <w:tr w:rsidR="00D00B8A" w14:paraId="5DBEC7D4" w14:textId="77777777" w:rsidTr="00CA180A">
        <w:tc>
          <w:tcPr>
            <w:tcW w:w="2376" w:type="dxa"/>
          </w:tcPr>
          <w:p w14:paraId="3825E3DD" w14:textId="20A36742" w:rsid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2007,</w:t>
            </w:r>
          </w:p>
          <w:p w14:paraId="2959C6DE" w14:textId="636BC55E" w:rsidR="00D00B8A" w:rsidRPr="00D00B8A" w:rsidRDefault="00D00B8A" w:rsidP="009261C2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Ministry of Education, Aotearoa/N</w:t>
            </w:r>
            <w:r w:rsidR="009261C2">
              <w:rPr>
                <w:rFonts w:ascii="Century Gothic" w:hAnsi="Century Gothic"/>
                <w:sz w:val="20"/>
                <w:szCs w:val="20"/>
                <w:lang w:val="en-GB"/>
              </w:rPr>
              <w:t>Z</w:t>
            </w:r>
          </w:p>
        </w:tc>
        <w:tc>
          <w:tcPr>
            <w:tcW w:w="3261" w:type="dxa"/>
          </w:tcPr>
          <w:p w14:paraId="742F02E5" w14:textId="1D328491" w:rsidR="00D00B8A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D00B8A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Evaluation of </w:t>
            </w:r>
            <w:proofErr w:type="spellStart"/>
            <w:r w:rsidRPr="00D00B8A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Te</w:t>
            </w:r>
            <w:proofErr w:type="spellEnd"/>
            <w:r w:rsidRPr="00D00B8A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Kotahitanga. Project Design</w:t>
            </w:r>
          </w:p>
        </w:tc>
        <w:tc>
          <w:tcPr>
            <w:tcW w:w="1984" w:type="dxa"/>
          </w:tcPr>
          <w:p w14:paraId="1016C454" w14:textId="40ECF21B" w:rsidR="00D00B8A" w:rsidRDefault="00D0211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054259">
              <w:rPr>
                <w:rFonts w:ascii="Century Gothic" w:hAnsi="Century Gothic"/>
                <w:sz w:val="20"/>
                <w:szCs w:val="20"/>
                <w:lang w:val="en-GB"/>
              </w:rPr>
              <w:t>PI: Russell Bishop</w:t>
            </w:r>
          </w:p>
          <w:p w14:paraId="4A8EF9A3" w14:textId="62FCBDDF" w:rsidR="00D00B8A" w:rsidRPr="00D00B8A" w:rsidRDefault="00D00B8A" w:rsidP="0005425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CA:</w:t>
            </w:r>
            <w:r w:rsidR="0005425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054259"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</w:tc>
        <w:tc>
          <w:tcPr>
            <w:tcW w:w="1235" w:type="dxa"/>
          </w:tcPr>
          <w:p w14:paraId="6A0BB229" w14:textId="727318CE" w:rsidR="00D00B8A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$3,000</w:t>
            </w:r>
          </w:p>
        </w:tc>
      </w:tr>
      <w:tr w:rsidR="00D00B8A" w14:paraId="7456B139" w14:textId="77777777" w:rsidTr="00CA180A">
        <w:tc>
          <w:tcPr>
            <w:tcW w:w="2376" w:type="dxa"/>
          </w:tcPr>
          <w:p w14:paraId="242C7D79" w14:textId="59D655A9" w:rsid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2007,</w:t>
            </w:r>
          </w:p>
          <w:p w14:paraId="7B04F04C" w14:textId="124CF001" w:rsidR="00D00B8A" w:rsidRPr="00D00B8A" w:rsidRDefault="00D00B8A" w:rsidP="009261C2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</w:rPr>
              <w:t xml:space="preserve">University of Waikato, </w:t>
            </w:r>
            <w:proofErr w:type="gramStart"/>
            <w:r w:rsidRPr="001C3BDA">
              <w:rPr>
                <w:rFonts w:ascii="Century Gothic" w:hAnsi="Century Gothic"/>
                <w:sz w:val="20"/>
                <w:szCs w:val="20"/>
              </w:rPr>
              <w:t>Hamilton,  Aotearoa</w:t>
            </w:r>
            <w:proofErr w:type="gramEnd"/>
            <w:r w:rsidRPr="001C3BDA">
              <w:rPr>
                <w:rFonts w:ascii="Century Gothic" w:hAnsi="Century Gothic"/>
                <w:sz w:val="20"/>
                <w:szCs w:val="20"/>
              </w:rPr>
              <w:t>/N</w:t>
            </w:r>
            <w:r w:rsidR="009261C2">
              <w:rPr>
                <w:rFonts w:ascii="Century Gothic" w:hAnsi="Century Gothic"/>
                <w:sz w:val="20"/>
                <w:szCs w:val="20"/>
              </w:rPr>
              <w:t>Z</w:t>
            </w:r>
          </w:p>
        </w:tc>
        <w:tc>
          <w:tcPr>
            <w:tcW w:w="3261" w:type="dxa"/>
          </w:tcPr>
          <w:p w14:paraId="07837D1D" w14:textId="5268DF0C" w:rsidR="00D00B8A" w:rsidRPr="00D00B8A" w:rsidRDefault="00D00B8A" w:rsidP="00D00B8A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D00B8A">
              <w:rPr>
                <w:rFonts w:ascii="Century Gothic" w:hAnsi="Century Gothic"/>
                <w:i/>
                <w:sz w:val="20"/>
                <w:szCs w:val="20"/>
              </w:rPr>
              <w:t xml:space="preserve">Investigating Spread and Leadership of </w:t>
            </w:r>
            <w:proofErr w:type="spellStart"/>
            <w:r w:rsidRPr="00D00B8A">
              <w:rPr>
                <w:rFonts w:ascii="Century Gothic" w:hAnsi="Century Gothic"/>
                <w:i/>
                <w:sz w:val="20"/>
                <w:szCs w:val="20"/>
              </w:rPr>
              <w:t>Te</w:t>
            </w:r>
            <w:proofErr w:type="spellEnd"/>
            <w:r w:rsidRPr="00D00B8A">
              <w:rPr>
                <w:rFonts w:ascii="Century Gothic" w:hAnsi="Century Gothic"/>
                <w:i/>
                <w:sz w:val="20"/>
                <w:szCs w:val="20"/>
              </w:rPr>
              <w:t xml:space="preserve"> Kotahitanga. Professional Development Program</w:t>
            </w:r>
          </w:p>
        </w:tc>
        <w:tc>
          <w:tcPr>
            <w:tcW w:w="1984" w:type="dxa"/>
          </w:tcPr>
          <w:p w14:paraId="1BFC4561" w14:textId="5D10C47B" w:rsidR="00054259" w:rsidRDefault="00D02114" w:rsidP="0005425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054259">
              <w:rPr>
                <w:rFonts w:ascii="Century Gothic" w:hAnsi="Century Gothic"/>
                <w:sz w:val="20"/>
                <w:szCs w:val="20"/>
                <w:lang w:val="en-GB"/>
              </w:rPr>
              <w:t>PI: Russell Bishop</w:t>
            </w:r>
          </w:p>
          <w:p w14:paraId="5A636B6B" w14:textId="37FE4AF1" w:rsidR="00D00B8A" w:rsidRPr="00D00B8A" w:rsidRDefault="00054259" w:rsidP="0005425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CA: 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Celia Haig- Brown</w:t>
            </w:r>
          </w:p>
        </w:tc>
        <w:tc>
          <w:tcPr>
            <w:tcW w:w="1235" w:type="dxa"/>
          </w:tcPr>
          <w:p w14:paraId="331CD651" w14:textId="7985FC49" w:rsidR="00D00B8A" w:rsidRP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$7,000 (In kind)</w:t>
            </w:r>
          </w:p>
        </w:tc>
      </w:tr>
      <w:tr w:rsidR="00D00B8A" w14:paraId="080EAB35" w14:textId="77777777" w:rsidTr="00CA180A">
        <w:tc>
          <w:tcPr>
            <w:tcW w:w="2376" w:type="dxa"/>
          </w:tcPr>
          <w:p w14:paraId="35CAD7BD" w14:textId="41C32C13" w:rsid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1993-1994,</w:t>
            </w:r>
          </w:p>
          <w:p w14:paraId="500C84C7" w14:textId="4EDD82F9" w:rsid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Canadian Education Association</w:t>
            </w:r>
            <w:r w:rsidR="005D5FDA">
              <w:rPr>
                <w:rFonts w:ascii="Century Gothic" w:hAnsi="Century Gothic"/>
                <w:sz w:val="20"/>
                <w:szCs w:val="20"/>
                <w:lang w:val="en-GB"/>
              </w:rPr>
              <w:t>. Ottawa, ON.</w:t>
            </w:r>
          </w:p>
        </w:tc>
        <w:tc>
          <w:tcPr>
            <w:tcW w:w="3261" w:type="dxa"/>
          </w:tcPr>
          <w:p w14:paraId="0B4EB8B7" w14:textId="727BE863" w:rsidR="00D00B8A" w:rsidRPr="00D00B8A" w:rsidRDefault="00D00B8A" w:rsidP="00D00B8A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D00B8A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Exemplary Schools Project. </w:t>
            </w:r>
            <w:r w:rsidRPr="00054259">
              <w:rPr>
                <w:rFonts w:ascii="Century Gothic" w:hAnsi="Century Gothic"/>
                <w:sz w:val="20"/>
                <w:szCs w:val="20"/>
                <w:lang w:val="en-GB"/>
              </w:rPr>
              <w:t>Principal Researcher for two Aboriginal School</w:t>
            </w:r>
            <w:r w:rsidR="00980DC5"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</w:p>
        </w:tc>
        <w:tc>
          <w:tcPr>
            <w:tcW w:w="1984" w:type="dxa"/>
          </w:tcPr>
          <w:p w14:paraId="393E21EF" w14:textId="674E983E" w:rsidR="00054259" w:rsidRDefault="00D02114" w:rsidP="0005425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054259">
              <w:rPr>
                <w:rFonts w:ascii="Century Gothic" w:hAnsi="Century Gothic"/>
                <w:sz w:val="20"/>
                <w:szCs w:val="20"/>
                <w:lang w:val="en-GB"/>
              </w:rPr>
              <w:t>PI: Jo-Ann Archibald</w:t>
            </w:r>
          </w:p>
          <w:p w14:paraId="6610F69B" w14:textId="1FA8A7D1" w:rsidR="00D00B8A" w:rsidRDefault="00054259" w:rsidP="0005425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CA:</w:t>
            </w:r>
            <w:r w:rsidRPr="00201CD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Celia Haig- Brown</w:t>
            </w:r>
          </w:p>
        </w:tc>
        <w:tc>
          <w:tcPr>
            <w:tcW w:w="1235" w:type="dxa"/>
          </w:tcPr>
          <w:p w14:paraId="33D18601" w14:textId="53C5CC64" w:rsidR="00D00B8A" w:rsidRDefault="00D00B8A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$182,658</w:t>
            </w:r>
          </w:p>
        </w:tc>
      </w:tr>
    </w:tbl>
    <w:p w14:paraId="2EB966A5" w14:textId="77777777" w:rsidR="00CE39AF" w:rsidRDefault="00CE39AF" w:rsidP="00CE39AF"/>
    <w:p w14:paraId="2E8FF5E9" w14:textId="12D89E16" w:rsidR="00CE39AF" w:rsidRPr="00540BDF" w:rsidRDefault="00CE39AF" w:rsidP="00CE39AF">
      <w:pPr>
        <w:rPr>
          <w:rFonts w:ascii="Century Gothic" w:hAnsi="Century Gothic"/>
          <w:b/>
          <w:sz w:val="20"/>
          <w:szCs w:val="20"/>
        </w:rPr>
      </w:pPr>
      <w:r w:rsidRPr="00540BDF">
        <w:rPr>
          <w:rFonts w:ascii="Century Gothic" w:hAnsi="Century Gothic"/>
          <w:b/>
          <w:sz w:val="20"/>
          <w:szCs w:val="20"/>
        </w:rPr>
        <w:t>TEACHING</w:t>
      </w:r>
    </w:p>
    <w:p w14:paraId="452EBA94" w14:textId="2CB89556" w:rsidR="00CE39AF" w:rsidRPr="00540BDF" w:rsidRDefault="00CE39AF" w:rsidP="00CE39AF">
      <w:pPr>
        <w:rPr>
          <w:rFonts w:ascii="Century Gothic" w:hAnsi="Century Gothic"/>
          <w:b/>
          <w:sz w:val="20"/>
          <w:szCs w:val="20"/>
        </w:rPr>
      </w:pPr>
      <w:r w:rsidRPr="00540BDF">
        <w:rPr>
          <w:rFonts w:ascii="Century Gothic" w:hAnsi="Century Gothic"/>
          <w:b/>
          <w:sz w:val="20"/>
          <w:szCs w:val="20"/>
        </w:rPr>
        <w:t>Summary</w:t>
      </w:r>
    </w:p>
    <w:tbl>
      <w:tblPr>
        <w:tblStyle w:val="TableGrid"/>
        <w:tblpPr w:leftFromText="180" w:rightFromText="180" w:vertAnchor="text" w:horzAnchor="page" w:tblpX="1930" w:tblpY="26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  <w:gridCol w:w="3415"/>
      </w:tblGrid>
      <w:tr w:rsidR="00CE39AF" w14:paraId="03112E6D" w14:textId="77777777" w:rsidTr="00CE39AF">
        <w:tc>
          <w:tcPr>
            <w:tcW w:w="5624" w:type="dxa"/>
          </w:tcPr>
          <w:p w14:paraId="56ECCA2E" w14:textId="77777777" w:rsidR="00CE39AF" w:rsidRPr="00F95F0F" w:rsidRDefault="00CE39AF" w:rsidP="00CE39AF">
            <w:pPr>
              <w:pStyle w:val="Heading4"/>
              <w:shd w:val="clear" w:color="auto" w:fill="FFFFFF"/>
              <w:ind w:left="709"/>
              <w:rPr>
                <w:rFonts w:cs="Arial"/>
                <w:color w:val="222222"/>
                <w:szCs w:val="20"/>
              </w:rPr>
            </w:pPr>
            <w:r w:rsidRPr="00F95F0F">
              <w:rPr>
                <w:rFonts w:ascii="Century Gothic" w:hAnsi="Century Gothic" w:cs="Arial"/>
                <w:color w:val="222222"/>
                <w:szCs w:val="20"/>
              </w:rPr>
              <w:t>Doctoral Dissertations</w:t>
            </w:r>
          </w:p>
          <w:p w14:paraId="55152EC9" w14:textId="77777777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F95F0F">
              <w:rPr>
                <w:rFonts w:ascii="Century Gothic" w:hAnsi="Century Gothic"/>
                <w:b/>
                <w:bCs/>
                <w:color w:val="222222"/>
                <w:sz w:val="20"/>
                <w:szCs w:val="20"/>
                <w:lang w:val="en-GB"/>
              </w:rPr>
              <w:t> 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External Examiner </w:t>
            </w:r>
          </w:p>
          <w:p w14:paraId="28B0BA53" w14:textId="32691466" w:rsidR="00CE39AF" w:rsidRPr="004C0DD7" w:rsidRDefault="00726F96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Internal Examiner</w:t>
            </w:r>
            <w:r w:rsidR="00CE39AF"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</w:t>
            </w:r>
          </w:p>
          <w:p w14:paraId="1EE8CBCF" w14:textId="0FEF5EFE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 Principal</w:t>
            </w:r>
            <w:r w:rsidR="003D71F8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</w:t>
            </w:r>
            <w:r w:rsidRPr="004C0DD7">
              <w:rPr>
                <w:rStyle w:val="il"/>
                <w:rFonts w:ascii="Century Gothic" w:hAnsi="Century Gothic"/>
                <w:color w:val="222222"/>
                <w:sz w:val="20"/>
                <w:szCs w:val="20"/>
                <w:lang w:val="en-GB"/>
              </w:rPr>
              <w:t>Supervisor</w:t>
            </w:r>
          </w:p>
          <w:p w14:paraId="63DF8CE1" w14:textId="77777777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 Committee Member</w:t>
            </w:r>
          </w:p>
          <w:p w14:paraId="122C74EC" w14:textId="77777777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 PhD Comprehensive Examiner </w:t>
            </w:r>
          </w:p>
          <w:p w14:paraId="4E8E4BC3" w14:textId="6D1BE733" w:rsidR="00CE39AF" w:rsidRDefault="00CE39AF" w:rsidP="00CE39AF">
            <w:pPr>
              <w:shd w:val="clear" w:color="auto" w:fill="FFFFFF"/>
              <w:ind w:left="709"/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 Principal </w:t>
            </w:r>
            <w:r w:rsidRPr="004C0DD7">
              <w:rPr>
                <w:rStyle w:val="il"/>
                <w:rFonts w:ascii="Century Gothic" w:hAnsi="Century Gothic"/>
                <w:color w:val="222222"/>
                <w:sz w:val="20"/>
                <w:szCs w:val="20"/>
                <w:lang w:val="en-GB"/>
              </w:rPr>
              <w:t>Supervisor</w:t>
            </w:r>
            <w:r w:rsidR="003D71F8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</w:t>
            </w:r>
            <w:r w:rsidR="00111529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Current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</w:t>
            </w:r>
          </w:p>
          <w:p w14:paraId="7D42B3AB" w14:textId="3EB65DCC" w:rsidR="00111529" w:rsidRPr="004C0DD7" w:rsidRDefault="00111529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Committee Member Current</w:t>
            </w:r>
          </w:p>
          <w:p w14:paraId="43FD635D" w14:textId="77777777" w:rsidR="00CE39AF" w:rsidRPr="00F95F0F" w:rsidRDefault="00CE39AF" w:rsidP="00CE39AF">
            <w:pPr>
              <w:shd w:val="clear" w:color="auto" w:fill="FFFFFF"/>
              <w:ind w:left="709"/>
              <w:rPr>
                <w:b/>
                <w:color w:val="222222"/>
                <w:sz w:val="20"/>
                <w:szCs w:val="20"/>
              </w:rPr>
            </w:pPr>
            <w:r w:rsidRPr="00F95F0F">
              <w:rPr>
                <w:rFonts w:ascii="Century Gothic" w:hAnsi="Century Gothic"/>
                <w:b/>
                <w:bCs/>
                <w:color w:val="222222"/>
                <w:sz w:val="20"/>
                <w:szCs w:val="20"/>
                <w:u w:val="single"/>
                <w:lang w:val="en-GB"/>
              </w:rPr>
              <w:t xml:space="preserve">Magisterial Theses </w:t>
            </w:r>
          </w:p>
          <w:p w14:paraId="6AD9B35C" w14:textId="77777777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F95F0F">
              <w:rPr>
                <w:rFonts w:ascii="Century Gothic" w:hAnsi="Century Gothic"/>
                <w:b/>
                <w:bCs/>
                <w:color w:val="222222"/>
                <w:sz w:val="20"/>
                <w:szCs w:val="20"/>
                <w:lang w:val="en-GB"/>
              </w:rPr>
              <w:t> 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External Examiner</w:t>
            </w:r>
          </w:p>
          <w:p w14:paraId="3CC2C2B0" w14:textId="628180D1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 Principal</w:t>
            </w:r>
            <w:r w:rsidR="003D71F8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</w:t>
            </w:r>
            <w:r w:rsidRPr="004C0DD7">
              <w:rPr>
                <w:rStyle w:val="il"/>
                <w:rFonts w:ascii="Century Gothic" w:hAnsi="Century Gothic"/>
                <w:color w:val="222222"/>
                <w:sz w:val="20"/>
                <w:szCs w:val="20"/>
                <w:lang w:val="en-GB"/>
              </w:rPr>
              <w:t>Supervisor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, M.Ed. Thesis</w:t>
            </w:r>
          </w:p>
          <w:p w14:paraId="16B3B3EE" w14:textId="1D37C458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 Principal</w:t>
            </w:r>
            <w:r w:rsidR="003D71F8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</w:t>
            </w:r>
            <w:r w:rsidRPr="004C0DD7">
              <w:rPr>
                <w:rStyle w:val="il"/>
                <w:rFonts w:ascii="Century Gothic" w:hAnsi="Century Gothic"/>
                <w:color w:val="222222"/>
                <w:sz w:val="20"/>
                <w:szCs w:val="20"/>
                <w:lang w:val="en-GB"/>
              </w:rPr>
              <w:t>Supervisor</w:t>
            </w: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, M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A</w:t>
            </w:r>
          </w:p>
          <w:p w14:paraId="070A6AB6" w14:textId="77777777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 Committee Member </w:t>
            </w:r>
          </w:p>
          <w:p w14:paraId="35AC72E7" w14:textId="77777777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 Dean’s Representative</w:t>
            </w:r>
          </w:p>
          <w:p w14:paraId="33C0D6E5" w14:textId="77777777" w:rsidR="00CE39AF" w:rsidRPr="00F95F0F" w:rsidRDefault="00CE39AF" w:rsidP="00CE39AF">
            <w:pPr>
              <w:shd w:val="clear" w:color="auto" w:fill="FFFFFF"/>
              <w:ind w:left="709"/>
              <w:rPr>
                <w:b/>
                <w:color w:val="222222"/>
                <w:sz w:val="20"/>
                <w:szCs w:val="20"/>
              </w:rPr>
            </w:pPr>
            <w:r w:rsidRPr="00F95F0F">
              <w:rPr>
                <w:rFonts w:ascii="Century Gothic" w:hAnsi="Century Gothic"/>
                <w:b/>
                <w:bCs/>
                <w:color w:val="222222"/>
                <w:sz w:val="20"/>
                <w:szCs w:val="20"/>
                <w:u w:val="single"/>
                <w:lang w:val="en-GB"/>
              </w:rPr>
              <w:t>Major Research Projects</w:t>
            </w:r>
          </w:p>
          <w:p w14:paraId="0800D3E8" w14:textId="7F742574" w:rsidR="00CE39AF" w:rsidRPr="0091372D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 w:rsidRPr="00F95F0F">
              <w:rPr>
                <w:rFonts w:ascii="Century Gothic" w:hAnsi="Century Gothic"/>
                <w:b/>
                <w:bCs/>
                <w:color w:val="222222"/>
                <w:sz w:val="20"/>
                <w:szCs w:val="20"/>
                <w:lang w:val="en-GB"/>
              </w:rPr>
              <w:t> </w:t>
            </w:r>
            <w:r w:rsidRPr="0091372D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Principal</w:t>
            </w:r>
            <w:r w:rsidR="003D71F8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</w:t>
            </w:r>
            <w:r w:rsidRPr="0091372D">
              <w:rPr>
                <w:rStyle w:val="il"/>
                <w:rFonts w:ascii="Century Gothic" w:hAnsi="Century Gothic"/>
                <w:color w:val="222222"/>
                <w:sz w:val="20"/>
                <w:szCs w:val="20"/>
                <w:lang w:val="en-GB"/>
              </w:rPr>
              <w:t>Supervisor</w:t>
            </w:r>
            <w:r w:rsidRPr="0091372D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: Major Research Project</w:t>
            </w:r>
          </w:p>
          <w:p w14:paraId="22CE0E0D" w14:textId="03089892" w:rsidR="00CE39AF" w:rsidRDefault="00CE39AF" w:rsidP="00CE39AF">
            <w:pPr>
              <w:shd w:val="clear" w:color="auto" w:fill="FFFFFF"/>
              <w:ind w:left="709"/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</w:pPr>
            <w:r w:rsidRPr="0091372D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 Second Reader </w:t>
            </w:r>
          </w:p>
          <w:p w14:paraId="078798F7" w14:textId="199DAEA0" w:rsidR="00726F96" w:rsidRPr="0091372D" w:rsidRDefault="00D02D1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</w:t>
            </w:r>
            <w:r w:rsidR="00726F96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Principal Supervisor </w:t>
            </w: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Current</w:t>
            </w:r>
          </w:p>
          <w:p w14:paraId="55FDC6FD" w14:textId="77777777" w:rsidR="00CE39AF" w:rsidRPr="00F95F0F" w:rsidRDefault="00CE39AF" w:rsidP="00CE39AF">
            <w:pPr>
              <w:shd w:val="clear" w:color="auto" w:fill="FFFFFF"/>
              <w:ind w:left="709"/>
              <w:rPr>
                <w:rFonts w:ascii="Century Gothic" w:hAnsi="Century Gothic"/>
                <w:b/>
                <w:bCs/>
                <w:color w:val="222222"/>
                <w:sz w:val="20"/>
                <w:szCs w:val="20"/>
                <w:u w:val="single"/>
                <w:lang w:val="en-GB"/>
              </w:rPr>
            </w:pPr>
            <w:r w:rsidRPr="00F95F0F">
              <w:rPr>
                <w:rFonts w:ascii="Century Gothic" w:hAnsi="Century Gothic"/>
                <w:b/>
                <w:bCs/>
                <w:color w:val="222222"/>
                <w:sz w:val="20"/>
                <w:szCs w:val="20"/>
                <w:u w:val="single"/>
                <w:lang w:val="en-GB"/>
              </w:rPr>
              <w:t>Courses Taught</w:t>
            </w:r>
          </w:p>
          <w:p w14:paraId="03C7AF95" w14:textId="77777777" w:rsidR="00CE39AF" w:rsidRPr="004C0DD7" w:rsidRDefault="00CE39AF" w:rsidP="00CE39AF">
            <w:pPr>
              <w:shd w:val="clear" w:color="auto" w:fill="FFFFFF"/>
              <w:ind w:left="709"/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Graduate Courses</w:t>
            </w: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-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York</w:t>
            </w:r>
          </w:p>
          <w:p w14:paraId="1EA7882D" w14:textId="77777777" w:rsidR="00CE39AF" w:rsidRPr="004C0DD7" w:rsidRDefault="00CE39AF" w:rsidP="00CE39AF">
            <w:pPr>
              <w:shd w:val="clear" w:color="auto" w:fill="FFFFFF"/>
              <w:ind w:left="709"/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Graduate Courses</w:t>
            </w: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-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Simon Fraser University</w:t>
            </w:r>
          </w:p>
          <w:p w14:paraId="1C1FDDCC" w14:textId="77777777" w:rsidR="00CE39AF" w:rsidRPr="004C0DD7" w:rsidRDefault="00CE39AF" w:rsidP="00CE39AF">
            <w:pPr>
              <w:shd w:val="clear" w:color="auto" w:fill="FFFFFF"/>
              <w:ind w:left="709"/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Graduate Courses- O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ther Universities</w:t>
            </w:r>
          </w:p>
          <w:p w14:paraId="0D8C9E79" w14:textId="77777777" w:rsidR="00CE39AF" w:rsidRPr="004C0DD7" w:rsidRDefault="00CE39AF" w:rsidP="00CE39AF">
            <w:pPr>
              <w:shd w:val="clear" w:color="auto" w:fill="FFFFFF"/>
              <w:ind w:left="709"/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Undergraduate Courses</w:t>
            </w: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-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 York</w:t>
            </w:r>
          </w:p>
          <w:p w14:paraId="66A846BF" w14:textId="77777777" w:rsidR="00CE39AF" w:rsidRPr="004C0DD7" w:rsidRDefault="00CE39AF" w:rsidP="00CE39AF">
            <w:pPr>
              <w:shd w:val="clear" w:color="auto" w:fill="FFFFFF"/>
              <w:ind w:left="709"/>
              <w:rPr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 xml:space="preserve">Undergraduate Courses- </w:t>
            </w: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Simon Fraser University</w:t>
            </w:r>
          </w:p>
          <w:p w14:paraId="60AEEF77" w14:textId="77777777" w:rsidR="00CE39AF" w:rsidRDefault="00CE39AF" w:rsidP="00CE39AF">
            <w:pPr>
              <w:shd w:val="clear" w:color="auto" w:fill="FFFFFF"/>
              <w:ind w:left="70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C0DD7">
              <w:rPr>
                <w:rFonts w:ascii="Century Gothic" w:hAnsi="Century Gothic"/>
                <w:color w:val="222222"/>
                <w:sz w:val="20"/>
                <w:szCs w:val="20"/>
                <w:lang w:val="en-GB"/>
              </w:rPr>
              <w:t>Guest Lectures in Courses</w:t>
            </w:r>
          </w:p>
        </w:tc>
        <w:tc>
          <w:tcPr>
            <w:tcW w:w="3415" w:type="dxa"/>
          </w:tcPr>
          <w:p w14:paraId="32259F84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68656B62" w14:textId="42A11265" w:rsidR="00CE39AF" w:rsidRPr="005704D7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704D7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="00174B2A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  <w:p w14:paraId="15D5860A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704D7"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</w:p>
          <w:p w14:paraId="3B83F5A4" w14:textId="1C7554F5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726F96">
              <w:rPr>
                <w:rFonts w:ascii="Century Gothic" w:hAnsi="Century Gothic"/>
                <w:sz w:val="20"/>
                <w:szCs w:val="20"/>
                <w:lang w:val="en-GB"/>
              </w:rPr>
              <w:t>8</w:t>
            </w:r>
          </w:p>
          <w:p w14:paraId="50735D68" w14:textId="07D449EF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="00174B2A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  <w:p w14:paraId="74D34DE6" w14:textId="42F97226" w:rsidR="00CE39AF" w:rsidRDefault="00174B2A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CE39AF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  <w:p w14:paraId="696058B4" w14:textId="6EFA5AAE" w:rsidR="00CE39AF" w:rsidRDefault="00174B2A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726F96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  <w:p w14:paraId="1575B9F4" w14:textId="2D3DDC58" w:rsidR="00111529" w:rsidRDefault="00111529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8</w:t>
            </w:r>
          </w:p>
          <w:p w14:paraId="3037DDD0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6A454808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11</w:t>
            </w:r>
          </w:p>
          <w:p w14:paraId="7EE94214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16</w:t>
            </w:r>
          </w:p>
          <w:p w14:paraId="5598FE0A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704D7">
              <w:rPr>
                <w:rFonts w:ascii="Century Gothic" w:hAnsi="Century Gothic"/>
                <w:sz w:val="20"/>
                <w:szCs w:val="20"/>
                <w:lang w:val="en-GB"/>
              </w:rPr>
              <w:t>18</w:t>
            </w:r>
          </w:p>
          <w:p w14:paraId="69569A60" w14:textId="76C5954D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="00D81697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</w:p>
          <w:p w14:paraId="3A6D3F6C" w14:textId="20895BFF" w:rsidR="00CE39AF" w:rsidRDefault="00B51F8C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CE39AF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  <w:p w14:paraId="0C26F751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4DEA932D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26</w:t>
            </w:r>
          </w:p>
          <w:p w14:paraId="561D09CF" w14:textId="69BE23B5" w:rsidR="00726F96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="00D81697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  <w:p w14:paraId="61BEAE62" w14:textId="509B0A7F" w:rsidR="00CE39AF" w:rsidRDefault="00726F96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B51F8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  <w:p w14:paraId="589B9858" w14:textId="77777777" w:rsidR="00D30E55" w:rsidRDefault="00D30E55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6B34E08E" w14:textId="7DDB1402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15</w:t>
            </w:r>
          </w:p>
          <w:p w14:paraId="6697AA8F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21</w:t>
            </w:r>
          </w:p>
          <w:p w14:paraId="63771D45" w14:textId="66DF8446" w:rsidR="00CE39AF" w:rsidRDefault="00B51F8C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CE39AF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  <w:p w14:paraId="6BAABA6D" w14:textId="34F787FB" w:rsidR="00CE39AF" w:rsidRDefault="00B51F8C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CE39AF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  <w:p w14:paraId="0FBEEA0D" w14:textId="77777777" w:rsidR="00CE39AF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11</w:t>
            </w:r>
          </w:p>
          <w:p w14:paraId="2A25B157" w14:textId="1DB12F40" w:rsidR="00CE39AF" w:rsidRPr="005704D7" w:rsidRDefault="00CE39AF" w:rsidP="00CE39A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A6277C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</w:tc>
      </w:tr>
    </w:tbl>
    <w:p w14:paraId="6420DD1B" w14:textId="77777777" w:rsidR="00755C36" w:rsidRPr="00755C36" w:rsidRDefault="00755C36" w:rsidP="00755C36"/>
    <w:p w14:paraId="29100BBC" w14:textId="0DF52CD0" w:rsidR="00132571" w:rsidRPr="003E4C62" w:rsidRDefault="00F05433" w:rsidP="003E4C62">
      <w:pPr>
        <w:pStyle w:val="Heading4"/>
        <w:jc w:val="left"/>
        <w:rPr>
          <w:rFonts w:ascii="Century Gothic" w:hAnsi="Century Gothic"/>
          <w:szCs w:val="20"/>
          <w:u w:val="none"/>
        </w:rPr>
      </w:pPr>
      <w:r w:rsidRPr="00132571">
        <w:rPr>
          <w:rFonts w:ascii="Century Gothic" w:hAnsi="Century Gothic"/>
          <w:szCs w:val="20"/>
          <w:u w:val="none"/>
        </w:rPr>
        <w:t>Doctoral Dissertations</w:t>
      </w:r>
      <w:r w:rsidR="004C0DD7">
        <w:rPr>
          <w:rFonts w:ascii="Century Gothic" w:hAnsi="Century Gothic"/>
          <w:szCs w:val="20"/>
        </w:rPr>
        <w:tab/>
      </w:r>
    </w:p>
    <w:p w14:paraId="5FC6473B" w14:textId="23945E5F" w:rsidR="0054302F" w:rsidRPr="00132571" w:rsidRDefault="00E4508B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F05433" w:rsidRPr="00132571">
        <w:rPr>
          <w:rFonts w:ascii="Century Gothic" w:hAnsi="Century Gothic"/>
          <w:b/>
          <w:sz w:val="20"/>
          <w:szCs w:val="20"/>
          <w:lang w:val="en-GB"/>
        </w:rPr>
        <w:t>External Examiner</w:t>
      </w:r>
      <w:r w:rsidR="0054302F" w:rsidRPr="00132571">
        <w:rPr>
          <w:rFonts w:ascii="Century Gothic" w:hAnsi="Century Gothic"/>
          <w:b/>
          <w:sz w:val="20"/>
          <w:szCs w:val="20"/>
          <w:lang w:val="en-GB"/>
        </w:rPr>
        <w:t>- Completed (2</w:t>
      </w:r>
      <w:r w:rsidR="00174B2A">
        <w:rPr>
          <w:rFonts w:ascii="Century Gothic" w:hAnsi="Century Gothic"/>
          <w:b/>
          <w:sz w:val="20"/>
          <w:szCs w:val="20"/>
          <w:lang w:val="en-GB"/>
        </w:rPr>
        <w:t>3</w:t>
      </w:r>
      <w:r w:rsidR="0054302F" w:rsidRPr="00132571">
        <w:rPr>
          <w:rFonts w:ascii="Century Gothic" w:hAnsi="Century Gothic"/>
          <w:b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619"/>
        <w:gridCol w:w="3545"/>
      </w:tblGrid>
      <w:tr w:rsidR="0054302F" w14:paraId="7F4BB57A" w14:textId="77777777" w:rsidTr="00C37C24">
        <w:tc>
          <w:tcPr>
            <w:tcW w:w="2518" w:type="dxa"/>
          </w:tcPr>
          <w:p w14:paraId="504483C4" w14:textId="549B1E4A" w:rsidR="0054302F" w:rsidRPr="0054302F" w:rsidRDefault="0054302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lastRenderedPageBreak/>
              <w:t>Name/</w:t>
            </w:r>
            <w:r w:rsidR="00C37C2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Degree/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693" w:type="dxa"/>
          </w:tcPr>
          <w:p w14:paraId="6F7FDFED" w14:textId="558B2154" w:rsidR="0054302F" w:rsidRPr="0054302F" w:rsidRDefault="0054302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University</w:t>
            </w:r>
            <w:r w:rsidR="00C37C2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&amp; Location</w:t>
            </w:r>
          </w:p>
        </w:tc>
        <w:tc>
          <w:tcPr>
            <w:tcW w:w="3645" w:type="dxa"/>
          </w:tcPr>
          <w:p w14:paraId="17BE6C41" w14:textId="09C26F6B" w:rsidR="0054302F" w:rsidRPr="0054302F" w:rsidRDefault="0054302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0A3D3F" w14:paraId="37C5A590" w14:textId="77777777" w:rsidTr="00C37C24">
        <w:tc>
          <w:tcPr>
            <w:tcW w:w="2518" w:type="dxa"/>
          </w:tcPr>
          <w:p w14:paraId="0BD4F14F" w14:textId="77777777" w:rsidR="000A3D3F" w:rsidRDefault="000A3D3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0A3D3F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Caitlin Dow </w:t>
            </w:r>
            <w:proofErr w:type="spellStart"/>
            <w:r w:rsidRPr="000A3D3F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Harnett</w:t>
            </w:r>
            <w:proofErr w:type="spellEnd"/>
          </w:p>
          <w:p w14:paraId="4EC196C7" w14:textId="54EE4CDC" w:rsidR="00FF69B1" w:rsidRPr="000A3D3F" w:rsidRDefault="00FF69B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2022</w:t>
            </w:r>
          </w:p>
        </w:tc>
        <w:tc>
          <w:tcPr>
            <w:tcW w:w="2693" w:type="dxa"/>
          </w:tcPr>
          <w:p w14:paraId="73C221F6" w14:textId="239507DF" w:rsidR="000A3D3F" w:rsidRPr="000A3D3F" w:rsidRDefault="000A3D3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0A3D3F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3645" w:type="dxa"/>
          </w:tcPr>
          <w:p w14:paraId="799DDA1E" w14:textId="7A76D19B" w:rsidR="000A3D3F" w:rsidRPr="000A3D3F" w:rsidRDefault="000A3D3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</w:pPr>
            <w:r w:rsidRPr="000A3D3F"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  <w:t xml:space="preserve">Reflecting the Nettle, Learning with </w:t>
            </w:r>
            <w:proofErr w:type="spellStart"/>
            <w:r w:rsidRPr="000A3D3F"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  <w:t>Awi’nakola</w:t>
            </w:r>
            <w:proofErr w:type="spellEnd"/>
            <w:r w:rsidRPr="000A3D3F"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  <w:t xml:space="preserve">: Teaching from the </w:t>
            </w:r>
            <w:proofErr w:type="spellStart"/>
            <w:r w:rsidRPr="000A3D3F"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  <w:t>the</w:t>
            </w:r>
            <w:proofErr w:type="spellEnd"/>
            <w:r w:rsidRPr="000A3D3F"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  <w:t xml:space="preserve"> Community at </w:t>
            </w:r>
            <w:proofErr w:type="spellStart"/>
            <w:r w:rsidRPr="000A3D3F"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  <w:t>Tsaxis</w:t>
            </w:r>
            <w:proofErr w:type="spellEnd"/>
            <w:r w:rsidRPr="000A3D3F"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  <w:t>, Kwakwaka’wakw Territory.</w:t>
            </w:r>
          </w:p>
        </w:tc>
      </w:tr>
      <w:tr w:rsidR="00D425B3" w14:paraId="66167BF2" w14:textId="77777777" w:rsidTr="00C37C24">
        <w:tc>
          <w:tcPr>
            <w:tcW w:w="2518" w:type="dxa"/>
          </w:tcPr>
          <w:p w14:paraId="6093C50F" w14:textId="13E243F2" w:rsidR="00D425B3" w:rsidRDefault="00F82900" w:rsidP="00D425B3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D425B3">
              <w:rPr>
                <w:rFonts w:ascii="Century Gothic" w:hAnsi="Century Gothic"/>
                <w:sz w:val="20"/>
                <w:szCs w:val="20"/>
                <w:lang w:val="en-GB"/>
              </w:rPr>
              <w:t>Karen Favell</w:t>
            </w:r>
          </w:p>
          <w:p w14:paraId="1E73F26B" w14:textId="7949085A" w:rsidR="00D425B3" w:rsidRDefault="00D425B3" w:rsidP="00D425B3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2020</w:t>
            </w:r>
          </w:p>
        </w:tc>
        <w:tc>
          <w:tcPr>
            <w:tcW w:w="2693" w:type="dxa"/>
          </w:tcPr>
          <w:p w14:paraId="6127B807" w14:textId="73106AB1" w:rsidR="00D425B3" w:rsidRDefault="00D425B3" w:rsidP="00D425B3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Manitoba</w:t>
            </w:r>
          </w:p>
        </w:tc>
        <w:tc>
          <w:tcPr>
            <w:tcW w:w="3645" w:type="dxa"/>
          </w:tcPr>
          <w:p w14:paraId="4BCBD77C" w14:textId="45F1FDD4" w:rsidR="00D425B3" w:rsidRDefault="00D425B3" w:rsidP="00D425B3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Reconciliation through Indigenous music and art: Indigenous arts integration in teacher education</w:t>
            </w:r>
          </w:p>
        </w:tc>
      </w:tr>
      <w:tr w:rsidR="00D425B3" w14:paraId="0A462470" w14:textId="77777777" w:rsidTr="00C37C24">
        <w:tc>
          <w:tcPr>
            <w:tcW w:w="2518" w:type="dxa"/>
          </w:tcPr>
          <w:p w14:paraId="4C7661DB" w14:textId="77777777" w:rsidR="00D425B3" w:rsidRDefault="00D425B3" w:rsidP="00D425B3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Michele Morrison, PhD</w:t>
            </w:r>
          </w:p>
          <w:p w14:paraId="374D3140" w14:textId="77777777" w:rsidR="00D425B3" w:rsidRDefault="00D425B3" w:rsidP="00D425B3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2019</w:t>
            </w:r>
          </w:p>
          <w:p w14:paraId="37F0370B" w14:textId="77777777" w:rsidR="00D425B3" w:rsidRDefault="00D425B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57C8361" w14:textId="261E1D5B" w:rsidR="00D425B3" w:rsidRDefault="00D425B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Waikato, Hamilton, Aotearoa/NZ.</w:t>
            </w:r>
          </w:p>
        </w:tc>
        <w:tc>
          <w:tcPr>
            <w:tcW w:w="3645" w:type="dxa"/>
          </w:tcPr>
          <w:p w14:paraId="64C8E6AB" w14:textId="3FF54829" w:rsidR="00D425B3" w:rsidRDefault="00D425B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Context counts: Leading educational reform in New Zealand Secondary Schools.</w:t>
            </w:r>
          </w:p>
        </w:tc>
      </w:tr>
      <w:tr w:rsidR="0054302F" w14:paraId="190BECBD" w14:textId="77777777" w:rsidTr="00C37C24">
        <w:tc>
          <w:tcPr>
            <w:tcW w:w="2518" w:type="dxa"/>
          </w:tcPr>
          <w:p w14:paraId="167E0E8C" w14:textId="3CCCA075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Rosemary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Yukich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PhD</w:t>
            </w:r>
            <w:r w:rsidR="0054302F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2693" w:type="dxa"/>
          </w:tcPr>
          <w:p w14:paraId="2D0C2897" w14:textId="1A686D5E" w:rsidR="0054302F" w:rsidRDefault="0054302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University of Auckland</w:t>
            </w:r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D00C2D5" w14:textId="1D2DEB9A" w:rsidR="00C37C24" w:rsidRDefault="00C37C24" w:rsidP="009261C2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Auckland, </w:t>
            </w:r>
            <w:r w:rsidR="009261C2">
              <w:rPr>
                <w:rFonts w:ascii="Century Gothic" w:hAnsi="Century Gothic"/>
                <w:sz w:val="20"/>
                <w:szCs w:val="20"/>
                <w:lang w:val="en-GB"/>
              </w:rPr>
              <w:t>Aotearoa/NZ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</w:p>
        </w:tc>
        <w:tc>
          <w:tcPr>
            <w:tcW w:w="3645" w:type="dxa"/>
          </w:tcPr>
          <w:p w14:paraId="213F6B81" w14:textId="0276B982" w:rsidR="0054302F" w:rsidRPr="00C37C24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 story of entanglement: The Curriculum Review report (1987) and the Treaty of Waitangi</w:t>
            </w:r>
          </w:p>
        </w:tc>
      </w:tr>
      <w:tr w:rsidR="0054302F" w14:paraId="78BFA029" w14:textId="77777777" w:rsidTr="00C37C24">
        <w:tc>
          <w:tcPr>
            <w:tcW w:w="2518" w:type="dxa"/>
          </w:tcPr>
          <w:p w14:paraId="2F48AD06" w14:textId="77777777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Candice Anita Amber, </w:t>
            </w:r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>PhD</w:t>
            </w:r>
            <w:r w:rsidR="00C37C24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7985BCF6" w14:textId="1222797A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2017</w:t>
            </w:r>
          </w:p>
        </w:tc>
        <w:tc>
          <w:tcPr>
            <w:tcW w:w="2693" w:type="dxa"/>
          </w:tcPr>
          <w:p w14:paraId="3C41B623" w14:textId="77777777" w:rsidR="00C37C24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University of British Columbia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</w:p>
          <w:p w14:paraId="1AAF3350" w14:textId="399A4108" w:rsidR="00C37C24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Kelowna, BC</w:t>
            </w:r>
          </w:p>
        </w:tc>
        <w:tc>
          <w:tcPr>
            <w:tcW w:w="3645" w:type="dxa"/>
          </w:tcPr>
          <w:p w14:paraId="4E5046F9" w14:textId="49F6B41D" w:rsidR="0054302F" w:rsidRPr="00C37C24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Sustainability and Indigenous Worldviews: A Circle of Beauty and Wisdom from Mother Earth’s Children’s Charter School</w:t>
            </w:r>
          </w:p>
        </w:tc>
      </w:tr>
      <w:tr w:rsidR="0054302F" w14:paraId="40C4F888" w14:textId="77777777" w:rsidTr="00C37C24">
        <w:tc>
          <w:tcPr>
            <w:tcW w:w="2518" w:type="dxa"/>
          </w:tcPr>
          <w:p w14:paraId="463DB983" w14:textId="4D338280" w:rsidR="00157CBE" w:rsidRDefault="00D0211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 xml:space="preserve">Paul </w:t>
            </w:r>
            <w:proofErr w:type="spellStart"/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>Woller</w:t>
            </w:r>
            <w:proofErr w:type="spellEnd"/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>PhD</w:t>
            </w:r>
            <w:r w:rsidR="00C37C24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6A703FB3" w14:textId="4902B79F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2016</w:t>
            </w:r>
          </w:p>
        </w:tc>
        <w:tc>
          <w:tcPr>
            <w:tcW w:w="2693" w:type="dxa"/>
          </w:tcPr>
          <w:p w14:paraId="5C1354BC" w14:textId="77777777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University of Waikato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6F48AB23" w14:textId="184FDD7C" w:rsidR="00C37C24" w:rsidRDefault="00C37C24" w:rsidP="009261C2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Hamilton, Aotearoa/N</w:t>
            </w:r>
            <w:r w:rsidR="009261C2">
              <w:rPr>
                <w:rFonts w:ascii="Century Gothic" w:hAnsi="Century Gothic"/>
                <w:sz w:val="20"/>
                <w:szCs w:val="20"/>
                <w:lang w:val="en-GB"/>
              </w:rPr>
              <w:t>Z</w:t>
            </w:r>
          </w:p>
        </w:tc>
        <w:tc>
          <w:tcPr>
            <w:tcW w:w="3645" w:type="dxa"/>
          </w:tcPr>
          <w:p w14:paraId="51DA5A3F" w14:textId="41CDFF22" w:rsidR="0054302F" w:rsidRPr="00C37C24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proofErr w:type="spellStart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Te</w:t>
            </w:r>
            <w:proofErr w:type="spellEnd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Mana </w:t>
            </w:r>
            <w:proofErr w:type="spellStart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Mohuhake</w:t>
            </w:r>
            <w:proofErr w:type="spellEnd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o Ngai </w:t>
            </w:r>
            <w:proofErr w:type="spellStart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Tamarawaho</w:t>
            </w:r>
            <w:proofErr w:type="spellEnd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and the Challenges of Education: </w:t>
            </w:r>
            <w:proofErr w:type="spellStart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Whakapumautia</w:t>
            </w:r>
            <w:proofErr w:type="spellEnd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te</w:t>
            </w:r>
            <w:proofErr w:type="spellEnd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tangata</w:t>
            </w:r>
            <w:proofErr w:type="spellEnd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tona</w:t>
            </w:r>
            <w:proofErr w:type="spellEnd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ake</w:t>
            </w:r>
            <w:proofErr w:type="spellEnd"/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mana</w:t>
            </w:r>
          </w:p>
        </w:tc>
      </w:tr>
      <w:tr w:rsidR="0054302F" w14:paraId="33E65BE3" w14:textId="77777777" w:rsidTr="00C37C24">
        <w:tc>
          <w:tcPr>
            <w:tcW w:w="2518" w:type="dxa"/>
          </w:tcPr>
          <w:p w14:paraId="2C58B137" w14:textId="13983C6F" w:rsidR="00157CBE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Paul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Chaput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PhD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5F7F447C" w14:textId="61935DED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49D7383A" w14:textId="77777777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Queen’s University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30732309" w14:textId="47214D55" w:rsidR="00C37C24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Kingston, ON</w:t>
            </w:r>
          </w:p>
        </w:tc>
        <w:tc>
          <w:tcPr>
            <w:tcW w:w="3645" w:type="dxa"/>
          </w:tcPr>
          <w:p w14:paraId="4C13EFE1" w14:textId="373ECFEE" w:rsidR="0054302F" w:rsidRPr="00C37C24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Planting Stories, Feeding Communities: Knowledge, Indigenous Peoples and Film</w:t>
            </w:r>
          </w:p>
        </w:tc>
      </w:tr>
      <w:tr w:rsidR="0054302F" w14:paraId="6D8260B8" w14:textId="77777777" w:rsidTr="00C37C24">
        <w:tc>
          <w:tcPr>
            <w:tcW w:w="2518" w:type="dxa"/>
          </w:tcPr>
          <w:p w14:paraId="275FE271" w14:textId="267B7120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Hiromi Sakamoto,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PhD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2014</w:t>
            </w:r>
          </w:p>
        </w:tc>
        <w:tc>
          <w:tcPr>
            <w:tcW w:w="2693" w:type="dxa"/>
          </w:tcPr>
          <w:p w14:paraId="607CDC19" w14:textId="77777777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University of Auckland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247ECDC3" w14:textId="2856783F" w:rsidR="00C37C24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Auckland, Aotearoa</w:t>
            </w:r>
            <w:r w:rsidR="009261C2">
              <w:rPr>
                <w:rFonts w:ascii="Century Gothic" w:hAnsi="Century Gothic"/>
                <w:sz w:val="20"/>
                <w:szCs w:val="20"/>
                <w:lang w:val="en-GB"/>
              </w:rPr>
              <w:t>/NZ</w:t>
            </w:r>
          </w:p>
        </w:tc>
        <w:tc>
          <w:tcPr>
            <w:tcW w:w="3645" w:type="dxa"/>
          </w:tcPr>
          <w:p w14:paraId="2FA87AF9" w14:textId="038E72EC" w:rsidR="0054302F" w:rsidRPr="00C37C24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C37C2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 Japanese Theatrical Producer’s Encounter with Kapa Haka: Maori Performing Art, Education and Democratic Community in the Making in Aotearoa, Auckland, New Zealand</w:t>
            </w:r>
          </w:p>
        </w:tc>
      </w:tr>
      <w:tr w:rsidR="0054302F" w14:paraId="2CB598BD" w14:textId="77777777" w:rsidTr="00C37C24">
        <w:tc>
          <w:tcPr>
            <w:tcW w:w="2518" w:type="dxa"/>
          </w:tcPr>
          <w:p w14:paraId="726F4347" w14:textId="52533AC0" w:rsidR="00157CBE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proofErr w:type="spellStart"/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>Kimai</w:t>
            </w:r>
            <w:proofErr w:type="spellEnd"/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>Tocker</w:t>
            </w:r>
            <w:proofErr w:type="spellEnd"/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C37C24">
              <w:rPr>
                <w:rFonts w:ascii="Century Gothic" w:hAnsi="Century Gothic"/>
                <w:sz w:val="20"/>
                <w:szCs w:val="20"/>
                <w:lang w:val="en-GB"/>
              </w:rPr>
              <w:t>EdD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3DC570E0" w14:textId="645A2CA3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2014</w:t>
            </w:r>
          </w:p>
        </w:tc>
        <w:tc>
          <w:tcPr>
            <w:tcW w:w="2693" w:type="dxa"/>
          </w:tcPr>
          <w:p w14:paraId="2C0BC3C8" w14:textId="77777777" w:rsidR="0054302F" w:rsidRDefault="00C37C24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University of Auckland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5A8808EE" w14:textId="4AF0944B" w:rsidR="00C37C24" w:rsidRDefault="002764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Auckland, Aotearoa</w:t>
            </w:r>
            <w:r w:rsidR="009261C2">
              <w:rPr>
                <w:rFonts w:ascii="Century Gothic" w:hAnsi="Century Gothic"/>
                <w:sz w:val="20"/>
                <w:szCs w:val="20"/>
                <w:lang w:val="en-GB"/>
              </w:rPr>
              <w:t>/NZ</w:t>
            </w:r>
          </w:p>
        </w:tc>
        <w:tc>
          <w:tcPr>
            <w:tcW w:w="3645" w:type="dxa"/>
          </w:tcPr>
          <w:p w14:paraId="2FCB7E36" w14:textId="30A4BF3E" w:rsidR="0054302F" w:rsidRPr="002764FC" w:rsidRDefault="002764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proofErr w:type="spellStart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Hei</w:t>
            </w:r>
            <w:proofErr w:type="spellEnd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orange M</w:t>
            </w:r>
            <w:r w:rsidRPr="002764FC">
              <w:rPr>
                <w:i/>
                <w:sz w:val="20"/>
                <w:szCs w:val="20"/>
                <w:lang w:val="en-GB"/>
              </w:rPr>
              <w:t>ā</w:t>
            </w:r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ori I tea o </w:t>
            </w:r>
            <w:proofErr w:type="spellStart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hurihuri</w:t>
            </w:r>
            <w:proofErr w:type="spellEnd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nei</w:t>
            </w:r>
            <w:proofErr w:type="spellEnd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. Living as M</w:t>
            </w:r>
            <w:r w:rsidRPr="002764FC">
              <w:rPr>
                <w:i/>
                <w:sz w:val="20"/>
                <w:szCs w:val="20"/>
                <w:lang w:val="en-GB"/>
              </w:rPr>
              <w:t>ā</w:t>
            </w:r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ori in the world today: An account of </w:t>
            </w:r>
            <w:proofErr w:type="spellStart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kura</w:t>
            </w:r>
            <w:proofErr w:type="spellEnd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kaupapa</w:t>
            </w:r>
            <w:proofErr w:type="spellEnd"/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M</w:t>
            </w:r>
            <w:r w:rsidRPr="002764FC">
              <w:rPr>
                <w:i/>
                <w:sz w:val="20"/>
                <w:szCs w:val="20"/>
                <w:lang w:val="en-GB"/>
              </w:rPr>
              <w:t>ā</w:t>
            </w:r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ori</w:t>
            </w:r>
          </w:p>
        </w:tc>
      </w:tr>
      <w:tr w:rsidR="0054302F" w14:paraId="41063AEE" w14:textId="77777777" w:rsidTr="00C37C24">
        <w:tc>
          <w:tcPr>
            <w:tcW w:w="2518" w:type="dxa"/>
          </w:tcPr>
          <w:p w14:paraId="4DB14A33" w14:textId="752E4B5A" w:rsidR="0054302F" w:rsidRDefault="002764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Christine Hiller, PhD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2013</w:t>
            </w:r>
          </w:p>
        </w:tc>
        <w:tc>
          <w:tcPr>
            <w:tcW w:w="2693" w:type="dxa"/>
          </w:tcPr>
          <w:p w14:paraId="7752232F" w14:textId="71236437" w:rsidR="0054302F" w:rsidRDefault="002764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Wilfr</w:t>
            </w:r>
            <w:r w:rsidR="00281C01">
              <w:rPr>
                <w:rFonts w:ascii="Century Gothic" w:hAnsi="Century Gothic"/>
                <w:sz w:val="20"/>
                <w:szCs w:val="20"/>
                <w:lang w:val="en-GB"/>
              </w:rPr>
              <w:t>i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d Laurier University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25786191" w14:textId="5B13D270" w:rsidR="002764FC" w:rsidRDefault="002764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Kitchener, ON</w:t>
            </w:r>
          </w:p>
        </w:tc>
        <w:tc>
          <w:tcPr>
            <w:tcW w:w="3645" w:type="dxa"/>
          </w:tcPr>
          <w:p w14:paraId="1643C5C1" w14:textId="69B9F1E2" w:rsidR="0054302F" w:rsidRPr="002764FC" w:rsidRDefault="002764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2764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Placing Ourselves in Relation: Euro-Canadian Narratives of Grappling with Indigenous Sovereignty, Title and Authority</w:t>
            </w:r>
          </w:p>
        </w:tc>
      </w:tr>
      <w:tr w:rsidR="0054302F" w14:paraId="4D02D3E5" w14:textId="77777777" w:rsidTr="00C37C24">
        <w:tc>
          <w:tcPr>
            <w:tcW w:w="2518" w:type="dxa"/>
          </w:tcPr>
          <w:p w14:paraId="270F90AF" w14:textId="30D33774" w:rsidR="0054302F" w:rsidRDefault="002764FC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Catherine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Lang,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Ph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693" w:type="dxa"/>
          </w:tcPr>
          <w:p w14:paraId="1722367A" w14:textId="77777777" w:rsidR="0054302F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University of Waikato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1B2E4359" w14:textId="694E0B09" w:rsidR="00157CBE" w:rsidRDefault="00157CBE" w:rsidP="009261C2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Hamilton, Aotearoa/N</w:t>
            </w:r>
            <w:r w:rsidR="009261C2">
              <w:rPr>
                <w:rFonts w:ascii="Century Gothic" w:hAnsi="Century Gothic"/>
                <w:sz w:val="20"/>
                <w:szCs w:val="20"/>
                <w:lang w:val="en-GB"/>
              </w:rPr>
              <w:t>Z</w:t>
            </w:r>
          </w:p>
        </w:tc>
        <w:tc>
          <w:tcPr>
            <w:tcW w:w="3645" w:type="dxa"/>
          </w:tcPr>
          <w:p w14:paraId="58DA6288" w14:textId="36B59C5A" w:rsidR="0054302F" w:rsidRP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Effective Pakeha Teachers of M</w:t>
            </w:r>
            <w:r w:rsidRPr="00157CBE">
              <w:rPr>
                <w:i/>
                <w:sz w:val="20"/>
                <w:szCs w:val="20"/>
                <w:lang w:val="en-GB"/>
              </w:rPr>
              <w:t>ā</w:t>
            </w: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ori Students</w:t>
            </w:r>
          </w:p>
        </w:tc>
      </w:tr>
      <w:tr w:rsidR="0054302F" w14:paraId="5B81A707" w14:textId="77777777" w:rsidTr="00C37C24">
        <w:tc>
          <w:tcPr>
            <w:tcW w:w="2518" w:type="dxa"/>
          </w:tcPr>
          <w:p w14:paraId="0087E5E4" w14:textId="32033B07" w:rsidR="0054302F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Margaret Dobson, Ph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 2012</w:t>
            </w:r>
          </w:p>
        </w:tc>
        <w:tc>
          <w:tcPr>
            <w:tcW w:w="2693" w:type="dxa"/>
          </w:tcPr>
          <w:p w14:paraId="65E24C52" w14:textId="77777777" w:rsidR="0054302F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University of Calgary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88B0C4E" w14:textId="0A491FB0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Calgary, AB</w:t>
            </w:r>
          </w:p>
        </w:tc>
        <w:tc>
          <w:tcPr>
            <w:tcW w:w="3645" w:type="dxa"/>
          </w:tcPr>
          <w:p w14:paraId="0963FA30" w14:textId="5A54B7D2" w:rsidR="0054302F" w:rsidRP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Journey to the Honour Song: Stories of First Nations Students’ Success</w:t>
            </w:r>
          </w:p>
        </w:tc>
      </w:tr>
      <w:tr w:rsidR="0054302F" w14:paraId="4AE06F82" w14:textId="77777777" w:rsidTr="00C37C24">
        <w:tc>
          <w:tcPr>
            <w:tcW w:w="2518" w:type="dxa"/>
          </w:tcPr>
          <w:p w14:paraId="303CB0A7" w14:textId="2351C0A0" w:rsidR="0054302F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Jennifer Davis,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Ph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17F19C19" w14:textId="12577852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693" w:type="dxa"/>
          </w:tcPr>
          <w:p w14:paraId="06356943" w14:textId="77777777" w:rsidR="00157CBE" w:rsidRDefault="00157CBE" w:rsidP="00157CBE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Queen’s University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2AFE3BC8" w14:textId="4A13D10F" w:rsidR="0054302F" w:rsidRDefault="00157CBE" w:rsidP="00157CBE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Kingston, ON</w:t>
            </w:r>
          </w:p>
        </w:tc>
        <w:tc>
          <w:tcPr>
            <w:tcW w:w="3645" w:type="dxa"/>
          </w:tcPr>
          <w:p w14:paraId="7648332E" w14:textId="6AE60D30" w:rsidR="0054302F" w:rsidRP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Exploring the Relationship Between Stories from the Land and Character Development</w:t>
            </w:r>
          </w:p>
        </w:tc>
      </w:tr>
      <w:tr w:rsidR="0054302F" w14:paraId="30AC40A7" w14:textId="77777777" w:rsidTr="00C37C24">
        <w:tc>
          <w:tcPr>
            <w:tcW w:w="2518" w:type="dxa"/>
          </w:tcPr>
          <w:p w14:paraId="4F4319EB" w14:textId="26706021" w:rsidR="0054302F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>Janice Billy, Ed</w:t>
            </w:r>
            <w:r w:rsidR="00157CBE" w:rsidRPr="001C3BDA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1F22BB8D" w14:textId="0979DFB3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693" w:type="dxa"/>
          </w:tcPr>
          <w:p w14:paraId="4F81D98E" w14:textId="77777777" w:rsidR="0054302F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University,</w:t>
            </w:r>
          </w:p>
          <w:p w14:paraId="1281C43A" w14:textId="37DC6D6B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Burnaby, BC</w:t>
            </w:r>
          </w:p>
        </w:tc>
        <w:tc>
          <w:tcPr>
            <w:tcW w:w="3645" w:type="dxa"/>
          </w:tcPr>
          <w:p w14:paraId="17519ACC" w14:textId="1B1A0015" w:rsidR="0054302F" w:rsidRP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Back from the Brink: Decolonizing Through the Restoration of Secwepemc Language, </w:t>
            </w:r>
            <w:proofErr w:type="gramStart"/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Culture</w:t>
            </w:r>
            <w:proofErr w:type="gramEnd"/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and Identity</w:t>
            </w:r>
          </w:p>
        </w:tc>
      </w:tr>
      <w:tr w:rsidR="0054302F" w14:paraId="1710D5CF" w14:textId="77777777" w:rsidTr="00C37C24">
        <w:tc>
          <w:tcPr>
            <w:tcW w:w="2518" w:type="dxa"/>
          </w:tcPr>
          <w:p w14:paraId="011A3807" w14:textId="402487F0" w:rsidR="0054302F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*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>Dwayne Donald, Ph</w:t>
            </w:r>
            <w:r w:rsidR="00157CBE" w:rsidRPr="001C3BDA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5B391784" w14:textId="7A074EA9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693" w:type="dxa"/>
          </w:tcPr>
          <w:p w14:paraId="0C358F6E" w14:textId="77777777" w:rsidR="0054302F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Alberta,</w:t>
            </w:r>
          </w:p>
          <w:p w14:paraId="3847FC6B" w14:textId="1478E3F8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Edmonton, AB</w:t>
            </w:r>
          </w:p>
        </w:tc>
        <w:tc>
          <w:tcPr>
            <w:tcW w:w="3645" w:type="dxa"/>
          </w:tcPr>
          <w:p w14:paraId="3CAB6A11" w14:textId="41343DD9" w:rsidR="0054302F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The Pedagogy of the Fort: Curriculum, Aboriginal-Canadian Relations and Indigenous </w:t>
            </w:r>
            <w:proofErr w:type="spellStart"/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Métissage</w:t>
            </w:r>
            <w:proofErr w:type="spellEnd"/>
          </w:p>
        </w:tc>
      </w:tr>
      <w:tr w:rsidR="0054302F" w14:paraId="5A54A71D" w14:textId="77777777" w:rsidTr="00C37C24">
        <w:tc>
          <w:tcPr>
            <w:tcW w:w="2518" w:type="dxa"/>
          </w:tcPr>
          <w:p w14:paraId="18206220" w14:textId="547FD3A2" w:rsidR="0054302F" w:rsidRDefault="008503A2" w:rsidP="00157CBE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proofErr w:type="spellStart"/>
            <w:r w:rsidR="00157CBE" w:rsidRPr="001C3BDA">
              <w:rPr>
                <w:rFonts w:ascii="Century Gothic" w:hAnsi="Century Gothic"/>
                <w:sz w:val="20"/>
                <w:szCs w:val="20"/>
                <w:lang w:val="en-GB"/>
              </w:rPr>
              <w:t>Paora</w:t>
            </w:r>
            <w:proofErr w:type="spellEnd"/>
            <w:r w:rsidR="00157CBE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57CBE" w:rsidRPr="001C3BDA">
              <w:rPr>
                <w:rFonts w:ascii="Century Gothic" w:hAnsi="Century Gothic"/>
                <w:sz w:val="20"/>
                <w:szCs w:val="20"/>
                <w:lang w:val="en-GB"/>
              </w:rPr>
              <w:t>Whitinui</w:t>
            </w:r>
            <w:proofErr w:type="spellEnd"/>
            <w:r w:rsidR="00157CBE" w:rsidRPr="001C3BDA">
              <w:rPr>
                <w:rFonts w:ascii="Century Gothic" w:hAnsi="Century Gothic"/>
                <w:sz w:val="20"/>
                <w:szCs w:val="20"/>
                <w:lang w:val="en-GB"/>
              </w:rPr>
              <w:t>, EdD</w:t>
            </w:r>
            <w:r w:rsidR="00157CBE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BE7328C" w14:textId="015788C2" w:rsidR="00157CBE" w:rsidRDefault="00157CBE" w:rsidP="00157CBE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2007</w:t>
            </w:r>
          </w:p>
        </w:tc>
        <w:tc>
          <w:tcPr>
            <w:tcW w:w="2693" w:type="dxa"/>
          </w:tcPr>
          <w:p w14:paraId="4001548E" w14:textId="77777777" w:rsidR="00157CBE" w:rsidRDefault="00157CBE" w:rsidP="00157CBE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University of Auckland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6F8B2895" w14:textId="720A5AB8" w:rsidR="0054302F" w:rsidRDefault="00157CBE" w:rsidP="00157CBE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Auckland, Aotearoa</w:t>
            </w:r>
            <w:r w:rsidR="009261C2">
              <w:rPr>
                <w:rFonts w:ascii="Century Gothic" w:hAnsi="Century Gothic"/>
                <w:sz w:val="20"/>
                <w:szCs w:val="20"/>
                <w:lang w:val="en-GB"/>
              </w:rPr>
              <w:t>/NZ</w:t>
            </w:r>
          </w:p>
        </w:tc>
        <w:tc>
          <w:tcPr>
            <w:tcW w:w="3645" w:type="dxa"/>
          </w:tcPr>
          <w:p w14:paraId="48A0C28E" w14:textId="347751D4" w:rsidR="0054302F" w:rsidRP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The Indigenous Factor: Exploring Kapa Haka as a Culturally Responsive Learning Intervention in Mainstream Secondary Schools</w:t>
            </w:r>
          </w:p>
        </w:tc>
      </w:tr>
      <w:tr w:rsidR="0054302F" w14:paraId="50162B1F" w14:textId="77777777" w:rsidTr="00C37C24">
        <w:tc>
          <w:tcPr>
            <w:tcW w:w="2518" w:type="dxa"/>
          </w:tcPr>
          <w:p w14:paraId="43D9D741" w14:textId="1723C26A" w:rsidR="0054302F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Anne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Hynds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Ph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C9BE217" w14:textId="7DD59678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2007</w:t>
            </w:r>
          </w:p>
        </w:tc>
        <w:tc>
          <w:tcPr>
            <w:tcW w:w="2693" w:type="dxa"/>
          </w:tcPr>
          <w:p w14:paraId="7C97AE08" w14:textId="77777777" w:rsidR="0054302F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Victoria University of Wellington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033D9567" w14:textId="4ECCC199" w:rsidR="00157CBE" w:rsidRDefault="00157CBE" w:rsidP="009261C2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Wellington, Aotearoa</w:t>
            </w:r>
            <w:r w:rsidR="009261C2">
              <w:rPr>
                <w:rFonts w:ascii="Century Gothic" w:hAnsi="Century Gothic"/>
                <w:sz w:val="20"/>
                <w:szCs w:val="20"/>
                <w:lang w:val="en-GB"/>
              </w:rPr>
              <w:t>/NZ</w:t>
            </w:r>
          </w:p>
        </w:tc>
        <w:tc>
          <w:tcPr>
            <w:tcW w:w="3645" w:type="dxa"/>
          </w:tcPr>
          <w:p w14:paraId="6C994C6F" w14:textId="3D06E822" w:rsidR="0054302F" w:rsidRP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Navig</w:t>
            </w:r>
            <w:r w:rsidR="00054259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ating the Collaborative Dynamic: </w:t>
            </w: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Charting the less visible, </w:t>
            </w:r>
            <w:proofErr w:type="gramStart"/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hidden</w:t>
            </w:r>
            <w:proofErr w:type="gramEnd"/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and unexamined influences on the accept</w:t>
            </w:r>
            <w:r w:rsidR="00054259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ance, practice and efficacy of t</w:t>
            </w:r>
            <w:r w:rsidRPr="00157C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eachers’ collaborative partnership work in a context of cultural diversity</w:t>
            </w:r>
          </w:p>
        </w:tc>
      </w:tr>
      <w:tr w:rsidR="00157CBE" w14:paraId="75220589" w14:textId="77777777" w:rsidTr="00C37C24">
        <w:tc>
          <w:tcPr>
            <w:tcW w:w="2518" w:type="dxa"/>
          </w:tcPr>
          <w:p w14:paraId="536235BC" w14:textId="79B43C7E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Diane Wishart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Leard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Ph</w:t>
            </w:r>
            <w:r w:rsidRPr="00157CBE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7D812B49" w14:textId="1281ADC1" w:rsidR="00157CBE" w:rsidRP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2006</w:t>
            </w:r>
          </w:p>
        </w:tc>
        <w:tc>
          <w:tcPr>
            <w:tcW w:w="2693" w:type="dxa"/>
          </w:tcPr>
          <w:p w14:paraId="55A02DF3" w14:textId="77777777" w:rsid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Alberta,</w:t>
            </w:r>
          </w:p>
          <w:p w14:paraId="5F66865B" w14:textId="7D0F988B" w:rsidR="00157CBE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Edmonton, AB</w:t>
            </w:r>
          </w:p>
        </w:tc>
        <w:tc>
          <w:tcPr>
            <w:tcW w:w="3645" w:type="dxa"/>
          </w:tcPr>
          <w:p w14:paraId="7B3D2E31" w14:textId="04830AE4" w:rsidR="00157CBE" w:rsidRP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57CBE">
              <w:rPr>
                <w:rFonts w:ascii="Century Gothic" w:hAnsi="Century Gothic"/>
                <w:sz w:val="20"/>
                <w:szCs w:val="20"/>
              </w:rPr>
              <w:t>The Rose that Grew from Concrete</w:t>
            </w:r>
            <w:r w:rsidRPr="00157CBE">
              <w:rPr>
                <w:rFonts w:ascii="Century Gothic" w:hAnsi="Century Gothic"/>
                <w:i/>
                <w:sz w:val="20"/>
                <w:szCs w:val="20"/>
              </w:rPr>
              <w:t>:</w:t>
            </w:r>
            <w:r w:rsidRPr="00157C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7CBE">
              <w:rPr>
                <w:rFonts w:ascii="Century Gothic" w:hAnsi="Century Gothic"/>
                <w:i/>
                <w:sz w:val="20"/>
                <w:szCs w:val="20"/>
              </w:rPr>
              <w:t xml:space="preserve">A Critical Literacy of </w:t>
            </w:r>
            <w:proofErr w:type="gramStart"/>
            <w:r w:rsidRPr="00157CBE">
              <w:rPr>
                <w:rFonts w:ascii="Century Gothic" w:hAnsi="Century Gothic"/>
                <w:i/>
                <w:sz w:val="20"/>
                <w:szCs w:val="20"/>
              </w:rPr>
              <w:t>Inner City</w:t>
            </w:r>
            <w:proofErr w:type="gramEnd"/>
            <w:r w:rsidRPr="00157CBE">
              <w:rPr>
                <w:rFonts w:ascii="Century Gothic" w:hAnsi="Century Gothic"/>
                <w:i/>
                <w:sz w:val="20"/>
                <w:szCs w:val="20"/>
              </w:rPr>
              <w:t xml:space="preserve"> High School</w:t>
            </w:r>
          </w:p>
        </w:tc>
      </w:tr>
      <w:tr w:rsidR="00157CBE" w14:paraId="55441E1D" w14:textId="77777777" w:rsidTr="00C37C24">
        <w:tc>
          <w:tcPr>
            <w:tcW w:w="2518" w:type="dxa"/>
          </w:tcPr>
          <w:p w14:paraId="44733B3A" w14:textId="13B3FA70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Marie Lynn Aylward, Ph</w:t>
            </w:r>
            <w:r w:rsidRPr="00157CBE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353B3CCD" w14:textId="7A9B5068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2006</w:t>
            </w:r>
          </w:p>
        </w:tc>
        <w:tc>
          <w:tcPr>
            <w:tcW w:w="2693" w:type="dxa"/>
          </w:tcPr>
          <w:p w14:paraId="70A2D08B" w14:textId="77777777" w:rsidR="00157CBE" w:rsidRDefault="00157CBE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157CBE">
              <w:rPr>
                <w:rFonts w:ascii="Century Gothic" w:hAnsi="Century Gothic"/>
                <w:sz w:val="20"/>
                <w:szCs w:val="20"/>
              </w:rPr>
              <w:t>University of South Australia</w:t>
            </w:r>
            <w:r w:rsidR="001154B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3C984AD5" w14:textId="4B6C6585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Adelaide, Australia</w:t>
            </w:r>
          </w:p>
        </w:tc>
        <w:tc>
          <w:tcPr>
            <w:tcW w:w="3645" w:type="dxa"/>
          </w:tcPr>
          <w:p w14:paraId="397B965C" w14:textId="5DDC0C9C" w:rsidR="00157CBE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</w:rPr>
              <w:t xml:space="preserve">The Role of Inuit Language and Culture in Nunavut Schooling: Discourse of the Inuit </w:t>
            </w:r>
            <w:proofErr w:type="spellStart"/>
            <w:r w:rsidRPr="001154BF">
              <w:rPr>
                <w:rFonts w:ascii="Century Gothic" w:hAnsi="Century Gothic"/>
                <w:i/>
                <w:sz w:val="20"/>
                <w:szCs w:val="20"/>
              </w:rPr>
              <w:t>Qaujimajatuqangit</w:t>
            </w:r>
            <w:proofErr w:type="spellEnd"/>
            <w:r w:rsidRPr="001154BF">
              <w:rPr>
                <w:rFonts w:ascii="Century Gothic" w:hAnsi="Century Gothic"/>
                <w:i/>
                <w:sz w:val="20"/>
                <w:szCs w:val="20"/>
              </w:rPr>
              <w:t xml:space="preserve"> Conversation</w:t>
            </w:r>
          </w:p>
        </w:tc>
      </w:tr>
      <w:tr w:rsidR="00157CBE" w14:paraId="21D215E7" w14:textId="77777777" w:rsidTr="00C37C24">
        <w:tc>
          <w:tcPr>
            <w:tcW w:w="2518" w:type="dxa"/>
          </w:tcPr>
          <w:p w14:paraId="695096C8" w14:textId="46E6D8B3" w:rsidR="00157CBE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="001154BF">
              <w:rPr>
                <w:rFonts w:ascii="Century Gothic" w:hAnsi="Century Gothic"/>
                <w:sz w:val="20"/>
                <w:szCs w:val="20"/>
              </w:rPr>
              <w:t>Ramarie</w:t>
            </w:r>
            <w:proofErr w:type="spellEnd"/>
            <w:r w:rsidR="001154B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154BF">
              <w:rPr>
                <w:rFonts w:ascii="Century Gothic" w:hAnsi="Century Gothic"/>
                <w:sz w:val="20"/>
                <w:szCs w:val="20"/>
              </w:rPr>
              <w:t>Raureti</w:t>
            </w:r>
            <w:proofErr w:type="spellEnd"/>
            <w:r w:rsidR="001154BF">
              <w:rPr>
                <w:rFonts w:ascii="Century Gothic" w:hAnsi="Century Gothic"/>
                <w:sz w:val="20"/>
                <w:szCs w:val="20"/>
              </w:rPr>
              <w:t>,</w:t>
            </w:r>
            <w:r w:rsidR="001154BF" w:rsidRPr="001154BF">
              <w:rPr>
                <w:rFonts w:ascii="Century Gothic" w:hAnsi="Century Gothic"/>
                <w:sz w:val="20"/>
                <w:szCs w:val="20"/>
              </w:rPr>
              <w:t xml:space="preserve"> PhD</w:t>
            </w:r>
            <w:r w:rsidR="001154BF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31441E72" w14:textId="73B98058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2006</w:t>
            </w:r>
          </w:p>
        </w:tc>
        <w:tc>
          <w:tcPr>
            <w:tcW w:w="2693" w:type="dxa"/>
          </w:tcPr>
          <w:p w14:paraId="7F821812" w14:textId="77777777" w:rsid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University of Waikato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1D50C213" w14:textId="41ABAD42" w:rsidR="00157CBE" w:rsidRPr="001154BF" w:rsidRDefault="001154BF" w:rsidP="009261C2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Hamilton, Aotearoa/N</w:t>
            </w:r>
            <w:r w:rsidR="009261C2">
              <w:rPr>
                <w:rFonts w:ascii="Century Gothic" w:hAnsi="Century Gothic"/>
                <w:sz w:val="20"/>
                <w:szCs w:val="20"/>
                <w:lang w:val="en-GB"/>
              </w:rPr>
              <w:t>Z</w:t>
            </w:r>
          </w:p>
        </w:tc>
        <w:tc>
          <w:tcPr>
            <w:tcW w:w="3645" w:type="dxa"/>
          </w:tcPr>
          <w:p w14:paraId="3E321165" w14:textId="04A263F3" w:rsidR="00157CBE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</w:rPr>
              <w:t xml:space="preserve">Comparisons of Experiences at Native Schools of </w:t>
            </w:r>
            <w:proofErr w:type="spellStart"/>
            <w:r w:rsidRPr="001154BF">
              <w:rPr>
                <w:rFonts w:ascii="Century Gothic" w:hAnsi="Century Gothic"/>
                <w:i/>
                <w:sz w:val="20"/>
                <w:szCs w:val="20"/>
              </w:rPr>
              <w:t>Te</w:t>
            </w:r>
            <w:proofErr w:type="spellEnd"/>
            <w:r w:rsidRPr="001154BF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1154BF">
              <w:rPr>
                <w:rFonts w:ascii="Century Gothic" w:hAnsi="Century Gothic"/>
                <w:i/>
                <w:sz w:val="20"/>
                <w:szCs w:val="20"/>
              </w:rPr>
              <w:t>Arawa</w:t>
            </w:r>
            <w:proofErr w:type="spellEnd"/>
            <w:r w:rsidRPr="001154BF">
              <w:rPr>
                <w:rFonts w:ascii="Century Gothic" w:hAnsi="Century Gothic"/>
                <w:i/>
                <w:sz w:val="20"/>
                <w:szCs w:val="20"/>
              </w:rPr>
              <w:t xml:space="preserve"> with Today’s Schools: The Aspirations and the Realities</w:t>
            </w:r>
          </w:p>
        </w:tc>
      </w:tr>
      <w:tr w:rsidR="00157CBE" w14:paraId="3801840E" w14:textId="77777777" w:rsidTr="00C37C24">
        <w:tc>
          <w:tcPr>
            <w:tcW w:w="2518" w:type="dxa"/>
          </w:tcPr>
          <w:p w14:paraId="3814B96E" w14:textId="0E1A81BD" w:rsidR="00157CBE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Bernice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Touchie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Ph</w:t>
            </w:r>
            <w:r w:rsidRPr="001154BF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139EF9F7" w14:textId="29EFDBCB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693" w:type="dxa"/>
          </w:tcPr>
          <w:p w14:paraId="3B68CDA6" w14:textId="77777777" w:rsid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British Columbia,</w:t>
            </w:r>
          </w:p>
          <w:p w14:paraId="54E8314D" w14:textId="3EA62B80" w:rsidR="001154BF" w:rsidRP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Vancouver, BC</w:t>
            </w:r>
          </w:p>
        </w:tc>
        <w:tc>
          <w:tcPr>
            <w:tcW w:w="3645" w:type="dxa"/>
          </w:tcPr>
          <w:p w14:paraId="6AB83621" w14:textId="48D6412E" w:rsidR="00157CBE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Culture and Education Among the Ditidaht: Reflecting on Sacredness, Origins, and Language</w:t>
            </w:r>
          </w:p>
        </w:tc>
      </w:tr>
      <w:tr w:rsidR="00157CBE" w14:paraId="7F7673EC" w14:textId="77777777" w:rsidTr="00C37C24">
        <w:tc>
          <w:tcPr>
            <w:tcW w:w="2518" w:type="dxa"/>
          </w:tcPr>
          <w:p w14:paraId="069F104E" w14:textId="1F413F3E" w:rsidR="00157CBE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Joannie Halas, Ph</w:t>
            </w:r>
            <w:r w:rsidRPr="00157CBE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2D33CE6D" w14:textId="2523E084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1999</w:t>
            </w:r>
          </w:p>
        </w:tc>
        <w:tc>
          <w:tcPr>
            <w:tcW w:w="2693" w:type="dxa"/>
          </w:tcPr>
          <w:p w14:paraId="5A5C0175" w14:textId="77777777" w:rsid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Alberta,</w:t>
            </w:r>
          </w:p>
          <w:p w14:paraId="3782EE0F" w14:textId="16B0D42D" w:rsidR="00157CBE" w:rsidRP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Edmonton, AB</w:t>
            </w:r>
          </w:p>
        </w:tc>
        <w:tc>
          <w:tcPr>
            <w:tcW w:w="3645" w:type="dxa"/>
          </w:tcPr>
          <w:p w14:paraId="34F393B6" w14:textId="4D46CE1F" w:rsidR="00157CBE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Physical education/physical activity for troubled youth at an adolescent treatment centre: An interpretive case study</w:t>
            </w:r>
          </w:p>
        </w:tc>
      </w:tr>
      <w:tr w:rsidR="00157CBE" w14:paraId="1DF23FF1" w14:textId="77777777" w:rsidTr="00C37C24">
        <w:tc>
          <w:tcPr>
            <w:tcW w:w="2518" w:type="dxa"/>
          </w:tcPr>
          <w:p w14:paraId="4F5CC04F" w14:textId="344A6D05" w:rsidR="00157CBE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Barbara Quinn, Ph</w:t>
            </w:r>
            <w:r w:rsidRPr="00157CBE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E4A1785" w14:textId="264515E3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1998</w:t>
            </w:r>
          </w:p>
        </w:tc>
        <w:tc>
          <w:tcPr>
            <w:tcW w:w="2693" w:type="dxa"/>
          </w:tcPr>
          <w:p w14:paraId="2DF13429" w14:textId="77777777" w:rsid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Alberta,</w:t>
            </w:r>
          </w:p>
          <w:p w14:paraId="7B755401" w14:textId="196ADE77" w:rsidR="00157CBE" w:rsidRP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Edmonton, AB</w:t>
            </w:r>
          </w:p>
        </w:tc>
        <w:tc>
          <w:tcPr>
            <w:tcW w:w="3645" w:type="dxa"/>
          </w:tcPr>
          <w:p w14:paraId="5F24B2F5" w14:textId="3D811A3A" w:rsidR="00157CBE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Counterpoints: A Discursive Analysis of Canadian Native Educational Academic Discourse</w:t>
            </w:r>
          </w:p>
        </w:tc>
      </w:tr>
      <w:tr w:rsidR="00157CBE" w14:paraId="527F5601" w14:textId="77777777" w:rsidTr="00C37C24">
        <w:tc>
          <w:tcPr>
            <w:tcW w:w="2518" w:type="dxa"/>
          </w:tcPr>
          <w:p w14:paraId="74202488" w14:textId="10265B03" w:rsidR="00157CBE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Faith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Maina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Ph</w:t>
            </w:r>
            <w:r w:rsidRPr="00157CBE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18BB958" w14:textId="2A7E4142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1998</w:t>
            </w:r>
          </w:p>
        </w:tc>
        <w:tc>
          <w:tcPr>
            <w:tcW w:w="2693" w:type="dxa"/>
          </w:tcPr>
          <w:p w14:paraId="07DFB14F" w14:textId="77777777" w:rsid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British Columbia,</w:t>
            </w:r>
          </w:p>
          <w:p w14:paraId="18525909" w14:textId="2BA1D514" w:rsidR="00157CBE" w:rsidRPr="001154BF" w:rsidRDefault="001154BF" w:rsidP="001154B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Vancouver, BC</w:t>
            </w:r>
          </w:p>
        </w:tc>
        <w:tc>
          <w:tcPr>
            <w:tcW w:w="3645" w:type="dxa"/>
          </w:tcPr>
          <w:p w14:paraId="2A2E6FAF" w14:textId="5793670C" w:rsidR="00157CBE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Placing Culture at the Centre of the Kenyan Curriculum: A Participatory Action Research Inquiry</w:t>
            </w:r>
          </w:p>
        </w:tc>
      </w:tr>
    </w:tbl>
    <w:p w14:paraId="14C66771" w14:textId="77777777" w:rsidR="00F05433" w:rsidRPr="00157CBE" w:rsidRDefault="00F05433" w:rsidP="00457B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1A7B1DA4" w14:textId="621DB197" w:rsidR="00BB266E" w:rsidRDefault="004C0DD7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Outside Reader</w:t>
      </w:r>
      <w:r w:rsidR="00AD43AB" w:rsidRPr="001C3BDA">
        <w:rPr>
          <w:rFonts w:ascii="Century Gothic" w:hAnsi="Century Gothic"/>
          <w:b/>
          <w:sz w:val="20"/>
          <w:szCs w:val="20"/>
          <w:lang w:val="en-GB"/>
        </w:rPr>
        <w:t>/Internal Member</w:t>
      </w:r>
      <w:r w:rsidR="00132571">
        <w:rPr>
          <w:rFonts w:ascii="Century Gothic" w:hAnsi="Century Gothic"/>
          <w:b/>
          <w:sz w:val="20"/>
          <w:szCs w:val="20"/>
          <w:lang w:val="en-GB"/>
        </w:rPr>
        <w:t xml:space="preserve"> (10 completed</w:t>
      </w:r>
      <w:r w:rsidR="001154BF">
        <w:rPr>
          <w:rFonts w:ascii="Century Gothic" w:hAnsi="Century Gothic"/>
          <w:b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3201"/>
        <w:gridCol w:w="3518"/>
      </w:tblGrid>
      <w:tr w:rsidR="001154BF" w14:paraId="7F14752E" w14:textId="77777777" w:rsidTr="001154BF">
        <w:tc>
          <w:tcPr>
            <w:tcW w:w="1951" w:type="dxa"/>
          </w:tcPr>
          <w:p w14:paraId="6604C7C7" w14:textId="095B410D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Name/Date</w:t>
            </w:r>
          </w:p>
        </w:tc>
        <w:tc>
          <w:tcPr>
            <w:tcW w:w="3260" w:type="dxa"/>
          </w:tcPr>
          <w:p w14:paraId="6071030B" w14:textId="521E13AA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Department/University</w:t>
            </w:r>
          </w:p>
        </w:tc>
        <w:tc>
          <w:tcPr>
            <w:tcW w:w="3645" w:type="dxa"/>
          </w:tcPr>
          <w:p w14:paraId="6A8EB075" w14:textId="66E54862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1154BF" w14:paraId="3C7A8D04" w14:textId="77777777" w:rsidTr="001154BF">
        <w:tc>
          <w:tcPr>
            <w:tcW w:w="1951" w:type="dxa"/>
          </w:tcPr>
          <w:p w14:paraId="2D19A770" w14:textId="2114259E" w:rsidR="001154BF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1154BF" w:rsidRPr="001C3BDA">
              <w:rPr>
                <w:rFonts w:ascii="Century Gothic" w:hAnsi="Century Gothic"/>
                <w:sz w:val="20"/>
                <w:szCs w:val="20"/>
                <w:lang w:val="en-GB"/>
              </w:rPr>
              <w:t>Jon Johnson</w:t>
            </w:r>
            <w:r w:rsidR="001154BF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4EE06F81" w14:textId="5C660BE4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3260" w:type="dxa"/>
          </w:tcPr>
          <w:p w14:paraId="7445D99D" w14:textId="77777777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Communication &amp; Culture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13228334" w14:textId="22697043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645" w:type="dxa"/>
          </w:tcPr>
          <w:p w14:paraId="2E10257A" w14:textId="0AAE5212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Pathways to the Eighth Fire: Mapping Indigenous Knowledge in Toronto</w:t>
            </w:r>
          </w:p>
        </w:tc>
      </w:tr>
      <w:tr w:rsidR="001154BF" w14:paraId="03B6F5EB" w14:textId="77777777" w:rsidTr="001154BF">
        <w:tc>
          <w:tcPr>
            <w:tcW w:w="1951" w:type="dxa"/>
          </w:tcPr>
          <w:p w14:paraId="1AD735A7" w14:textId="1CF3E908" w:rsidR="001154BF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1154BF" w:rsidRPr="001C3BDA">
              <w:rPr>
                <w:rFonts w:ascii="Century Gothic" w:hAnsi="Century Gothic"/>
                <w:sz w:val="20"/>
                <w:szCs w:val="20"/>
                <w:lang w:val="en-GB"/>
              </w:rPr>
              <w:t>Maureen Riche</w:t>
            </w:r>
            <w:r w:rsidR="001154BF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4480A82C" w14:textId="51E31067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3260" w:type="dxa"/>
          </w:tcPr>
          <w:p w14:paraId="266A2E43" w14:textId="77777777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Humanities,</w:t>
            </w:r>
          </w:p>
          <w:p w14:paraId="16C07209" w14:textId="337D3754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645" w:type="dxa"/>
          </w:tcPr>
          <w:p w14:paraId="6FE372C5" w14:textId="129DC435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Savages, Saviours and the Power of Story: </w:t>
            </w:r>
            <w:proofErr w:type="gramStart"/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the</w:t>
            </w:r>
            <w:proofErr w:type="gramEnd"/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Figure of the </w:t>
            </w: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lastRenderedPageBreak/>
              <w:t>Northern Dog in Canadian Culture</w:t>
            </w:r>
          </w:p>
        </w:tc>
      </w:tr>
      <w:tr w:rsidR="001154BF" w14:paraId="39179DFE" w14:textId="77777777" w:rsidTr="001154BF">
        <w:tc>
          <w:tcPr>
            <w:tcW w:w="1951" w:type="dxa"/>
          </w:tcPr>
          <w:p w14:paraId="02D5FEAD" w14:textId="6697D217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Karen Ann Ruddy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1D04DFB6" w14:textId="0EF932D0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3260" w:type="dxa"/>
          </w:tcPr>
          <w:p w14:paraId="5F070A74" w14:textId="41166A20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ocial and Political Thought,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York University</w:t>
            </w:r>
          </w:p>
        </w:tc>
        <w:tc>
          <w:tcPr>
            <w:tcW w:w="3645" w:type="dxa"/>
          </w:tcPr>
          <w:p w14:paraId="2C28ECF8" w14:textId="2A254B8B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Decolonizing Literacies: Transnational Feminism, Legacies of Coloniality and Pedagogies of Transformation</w:t>
            </w:r>
          </w:p>
        </w:tc>
      </w:tr>
      <w:tr w:rsidR="001154BF" w14:paraId="6DB40FBD" w14:textId="77777777" w:rsidTr="001154BF">
        <w:tc>
          <w:tcPr>
            <w:tcW w:w="1951" w:type="dxa"/>
          </w:tcPr>
          <w:p w14:paraId="240DBFC2" w14:textId="3E824A25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Jennifer S.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Dockstator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5A14E014" w14:textId="091EFE8D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2014</w:t>
            </w:r>
          </w:p>
        </w:tc>
        <w:tc>
          <w:tcPr>
            <w:tcW w:w="3260" w:type="dxa"/>
          </w:tcPr>
          <w:p w14:paraId="1763F23B" w14:textId="77777777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Environmental Studies,</w:t>
            </w:r>
          </w:p>
          <w:p w14:paraId="6DE5520E" w14:textId="5A205AA0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645" w:type="dxa"/>
          </w:tcPr>
          <w:p w14:paraId="1189C76B" w14:textId="053D6D01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Widening the Sweetgrass Road: Re/balancing Ways of Knowing for Sustainable Living with a Cree-</w:t>
            </w:r>
            <w:proofErr w:type="spellStart"/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Nishinaabe</w:t>
            </w:r>
            <w:proofErr w:type="spellEnd"/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Medicine Circle</w:t>
            </w:r>
          </w:p>
        </w:tc>
      </w:tr>
      <w:tr w:rsidR="001154BF" w14:paraId="51CE2A77" w14:textId="77777777" w:rsidTr="001154BF">
        <w:tc>
          <w:tcPr>
            <w:tcW w:w="1951" w:type="dxa"/>
          </w:tcPr>
          <w:p w14:paraId="33818145" w14:textId="0A4906F1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Tyler McCreary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2FCCA485" w14:textId="0518286A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2013</w:t>
            </w:r>
          </w:p>
        </w:tc>
        <w:tc>
          <w:tcPr>
            <w:tcW w:w="3260" w:type="dxa"/>
          </w:tcPr>
          <w:p w14:paraId="1A5665F8" w14:textId="77777777" w:rsidR="00A622EA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Geography,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58D05AA8" w14:textId="7F92ABF0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645" w:type="dxa"/>
          </w:tcPr>
          <w:p w14:paraId="4C32BECA" w14:textId="61DC3804" w:rsidR="001154BF" w:rsidRP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New </w:t>
            </w:r>
            <w:r w:rsidR="00A622EA"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Relationships</w:t>
            </w:r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in the Northwest Frontier: Episodes in the Gitxsan and </w:t>
            </w:r>
            <w:proofErr w:type="spellStart"/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Witsuwit’en</w:t>
            </w:r>
            <w:proofErr w:type="spellEnd"/>
            <w:r w:rsidRPr="001154B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Encounter with Colonial Power</w:t>
            </w:r>
          </w:p>
        </w:tc>
      </w:tr>
      <w:tr w:rsidR="001154BF" w14:paraId="463864EF" w14:textId="77777777" w:rsidTr="001154BF">
        <w:tc>
          <w:tcPr>
            <w:tcW w:w="1951" w:type="dxa"/>
          </w:tcPr>
          <w:p w14:paraId="05E3B4F1" w14:textId="0BA13388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Kristine Alexander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6D400453" w14:textId="0AD31F09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2010</w:t>
            </w:r>
          </w:p>
        </w:tc>
        <w:tc>
          <w:tcPr>
            <w:tcW w:w="3260" w:type="dxa"/>
          </w:tcPr>
          <w:p w14:paraId="52CD2D84" w14:textId="38DB1604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History,</w:t>
            </w:r>
          </w:p>
          <w:p w14:paraId="4BF2CFF9" w14:textId="61B26795" w:rsidR="001154BF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645" w:type="dxa"/>
          </w:tcPr>
          <w:p w14:paraId="3D216BFC" w14:textId="3AFEB633" w:rsidR="001154BF" w:rsidRPr="009F2131" w:rsidRDefault="001154BF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9F21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The Girl Guide Movement, Imperialism and Internationalism in Interwar England, </w:t>
            </w:r>
            <w:proofErr w:type="gramStart"/>
            <w:r w:rsidRPr="009F21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Canada</w:t>
            </w:r>
            <w:proofErr w:type="gramEnd"/>
            <w:r w:rsidRPr="009F21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and India</w:t>
            </w:r>
          </w:p>
        </w:tc>
      </w:tr>
      <w:tr w:rsidR="001154BF" w14:paraId="19B65E07" w14:textId="77777777" w:rsidTr="001154BF">
        <w:tc>
          <w:tcPr>
            <w:tcW w:w="1951" w:type="dxa"/>
          </w:tcPr>
          <w:p w14:paraId="4EC07E78" w14:textId="49C0AA7E" w:rsidR="001154BF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F2131">
              <w:rPr>
                <w:rFonts w:ascii="Century Gothic" w:hAnsi="Century Gothic"/>
                <w:sz w:val="20"/>
                <w:szCs w:val="20"/>
              </w:rPr>
              <w:t>Jennifer Lund,</w:t>
            </w:r>
          </w:p>
          <w:p w14:paraId="7C84FC1D" w14:textId="605A5C68" w:rsidR="009F2131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9F2131">
              <w:rPr>
                <w:rFonts w:ascii="Century Gothic" w:hAnsi="Century Gothic"/>
                <w:sz w:val="20"/>
                <w:szCs w:val="20"/>
              </w:rPr>
              <w:t>2010</w:t>
            </w:r>
          </w:p>
        </w:tc>
        <w:tc>
          <w:tcPr>
            <w:tcW w:w="3260" w:type="dxa"/>
          </w:tcPr>
          <w:p w14:paraId="47E86CCC" w14:textId="77777777" w:rsidR="00A622EA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F2131">
              <w:rPr>
                <w:rFonts w:ascii="Century Gothic" w:hAnsi="Century Gothic"/>
                <w:sz w:val="20"/>
                <w:szCs w:val="20"/>
              </w:rPr>
              <w:t xml:space="preserve">Women’s Studies, </w:t>
            </w:r>
          </w:p>
          <w:p w14:paraId="14C8D5D4" w14:textId="3AA2A3AE" w:rsidR="001154BF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9F2131">
              <w:rPr>
                <w:rFonts w:ascii="Century Gothic" w:hAnsi="Century Gothic"/>
                <w:sz w:val="20"/>
                <w:szCs w:val="20"/>
              </w:rPr>
              <w:t>York University</w:t>
            </w:r>
          </w:p>
        </w:tc>
        <w:tc>
          <w:tcPr>
            <w:tcW w:w="3645" w:type="dxa"/>
          </w:tcPr>
          <w:p w14:paraId="77BFF211" w14:textId="52055BA1" w:rsidR="001154BF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9F2131">
              <w:rPr>
                <w:rFonts w:ascii="Century Gothic" w:hAnsi="Century Gothic"/>
                <w:i/>
                <w:sz w:val="20"/>
                <w:szCs w:val="20"/>
              </w:rPr>
              <w:t>Negotiating Race and Gender in the Diaries of Eliza Jones, British Wife of an Ojibwa Missionary in Upper Canada, 1823-1883</w:t>
            </w:r>
          </w:p>
        </w:tc>
      </w:tr>
      <w:tr w:rsidR="001154BF" w14:paraId="38F33072" w14:textId="77777777" w:rsidTr="001154BF">
        <w:tc>
          <w:tcPr>
            <w:tcW w:w="1951" w:type="dxa"/>
          </w:tcPr>
          <w:p w14:paraId="0C63D1B2" w14:textId="6C704711" w:rsidR="001154BF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Alexandra Widmer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04420318" w14:textId="0597EE35" w:rsidR="009F2131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2007</w:t>
            </w:r>
          </w:p>
        </w:tc>
        <w:tc>
          <w:tcPr>
            <w:tcW w:w="3260" w:type="dxa"/>
          </w:tcPr>
          <w:p w14:paraId="75283DE5" w14:textId="77777777" w:rsidR="00A622EA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Anthropology, </w:t>
            </w:r>
          </w:p>
          <w:p w14:paraId="737D6D4F" w14:textId="23DB7FCA" w:rsidR="001154BF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645" w:type="dxa"/>
          </w:tcPr>
          <w:p w14:paraId="2DD75561" w14:textId="39663768" w:rsidR="001154BF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9F21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Genealogies of Biomedicine: Formations of Modernity and Social Change in Vanuatu</w:t>
            </w:r>
          </w:p>
        </w:tc>
      </w:tr>
      <w:tr w:rsidR="001154BF" w14:paraId="23368480" w14:textId="77777777" w:rsidTr="001154BF">
        <w:tc>
          <w:tcPr>
            <w:tcW w:w="1951" w:type="dxa"/>
          </w:tcPr>
          <w:p w14:paraId="151BF1A0" w14:textId="6C114B88" w:rsidR="001154BF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Mike Spivey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649666D2" w14:textId="6E8B9A63" w:rsidR="009F2131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1998</w:t>
            </w:r>
          </w:p>
        </w:tc>
        <w:tc>
          <w:tcPr>
            <w:tcW w:w="3260" w:type="dxa"/>
          </w:tcPr>
          <w:p w14:paraId="7BF36517" w14:textId="36C23D21" w:rsid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Sociology,</w:t>
            </w:r>
          </w:p>
          <w:p w14:paraId="78F36538" w14:textId="116572D7" w:rsidR="001154BF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645" w:type="dxa"/>
          </w:tcPr>
          <w:p w14:paraId="2C7F1ADE" w14:textId="5DA3570F" w:rsidR="001154BF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9F21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Identity Politics of a Southern Tribe: A Critical Ethnograph</w:t>
            </w: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y</w:t>
            </w:r>
          </w:p>
        </w:tc>
      </w:tr>
      <w:tr w:rsidR="001154BF" w14:paraId="359ED495" w14:textId="77777777" w:rsidTr="001154BF">
        <w:tc>
          <w:tcPr>
            <w:tcW w:w="1951" w:type="dxa"/>
          </w:tcPr>
          <w:p w14:paraId="6F11C3D9" w14:textId="17933FB7" w:rsidR="001154BF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Sandra Cusack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D85F1C5" w14:textId="070007E8" w:rsidR="009F2131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1992</w:t>
            </w:r>
          </w:p>
        </w:tc>
        <w:tc>
          <w:tcPr>
            <w:tcW w:w="3260" w:type="dxa"/>
          </w:tcPr>
          <w:p w14:paraId="3C6DDDA6" w14:textId="352488F7" w:rsidR="009F2131" w:rsidRDefault="00933796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</w:t>
            </w:r>
            <w:r w:rsidR="009F2131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</w:p>
          <w:p w14:paraId="16991984" w14:textId="3ED2F5C2" w:rsidR="001154BF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imon 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F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raser 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U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niversity</w:t>
            </w:r>
          </w:p>
        </w:tc>
        <w:tc>
          <w:tcPr>
            <w:tcW w:w="3645" w:type="dxa"/>
          </w:tcPr>
          <w:p w14:paraId="0A7495AD" w14:textId="248D5930" w:rsidR="001154BF" w:rsidRPr="009F2131" w:rsidRDefault="009F213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9F21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Developing Leadership in the Third Age: An Ethnographic Study of Seniors' Centres</w:t>
            </w:r>
          </w:p>
        </w:tc>
      </w:tr>
    </w:tbl>
    <w:p w14:paraId="5C2D3606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580C9112" w14:textId="115E99CC" w:rsidR="00067658" w:rsidRDefault="004C0DD7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Principal Supervisor (</w:t>
      </w:r>
      <w:r w:rsidR="00132571">
        <w:rPr>
          <w:rFonts w:ascii="Century Gothic" w:hAnsi="Century Gothic"/>
          <w:b/>
          <w:sz w:val="20"/>
          <w:szCs w:val="20"/>
          <w:lang w:val="en-GB"/>
        </w:rPr>
        <w:t>1</w:t>
      </w:r>
      <w:r w:rsidR="00174B2A">
        <w:rPr>
          <w:rFonts w:ascii="Century Gothic" w:hAnsi="Century Gothic"/>
          <w:b/>
          <w:sz w:val="20"/>
          <w:szCs w:val="20"/>
          <w:lang w:val="en-GB"/>
        </w:rPr>
        <w:t>8</w:t>
      </w:r>
      <w:r w:rsidR="004A31C5" w:rsidRPr="001C3BDA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1594"/>
        <w:gridCol w:w="2888"/>
        <w:gridCol w:w="1838"/>
      </w:tblGrid>
      <w:tr w:rsidR="0056731B" w14:paraId="28979D1B" w14:textId="77777777" w:rsidTr="00641981">
        <w:tc>
          <w:tcPr>
            <w:tcW w:w="2237" w:type="dxa"/>
          </w:tcPr>
          <w:p w14:paraId="5AE7E696" w14:textId="200D3B05" w:rsidR="0056731B" w:rsidRDefault="0056731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Name/Date</w:t>
            </w:r>
          </w:p>
        </w:tc>
        <w:tc>
          <w:tcPr>
            <w:tcW w:w="1594" w:type="dxa"/>
          </w:tcPr>
          <w:p w14:paraId="0093C0BD" w14:textId="77777777" w:rsidR="00AF7A10" w:rsidRDefault="0056731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Department</w:t>
            </w:r>
            <w:r w:rsidR="00AF7A10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/</w:t>
            </w:r>
          </w:p>
          <w:p w14:paraId="0D85F930" w14:textId="3F55BB46" w:rsidR="0056731B" w:rsidRDefault="00AF7A10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2831" w:type="dxa"/>
          </w:tcPr>
          <w:p w14:paraId="67B5611B" w14:textId="64C2491A" w:rsidR="0056731B" w:rsidRDefault="0056731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838" w:type="dxa"/>
          </w:tcPr>
          <w:p w14:paraId="345B2B44" w14:textId="0C7B59DE" w:rsidR="0056731B" w:rsidRDefault="0056731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Current Employment</w:t>
            </w:r>
          </w:p>
        </w:tc>
      </w:tr>
      <w:tr w:rsidR="00641981" w14:paraId="03596E28" w14:textId="77777777" w:rsidTr="00641981">
        <w:tc>
          <w:tcPr>
            <w:tcW w:w="2237" w:type="dxa"/>
          </w:tcPr>
          <w:p w14:paraId="175EED1E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Ryan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Koelwyn</w:t>
            </w:r>
            <w:proofErr w:type="spellEnd"/>
          </w:p>
          <w:p w14:paraId="7C1C5211" w14:textId="3ACC028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03F2A">
              <w:rPr>
                <w:rFonts w:ascii="Century Gothic" w:hAnsi="Century Gothic"/>
                <w:sz w:val="20"/>
                <w:szCs w:val="20"/>
                <w:lang w:val="en-GB"/>
              </w:rPr>
              <w:t>2014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-2021</w:t>
            </w:r>
          </w:p>
        </w:tc>
        <w:tc>
          <w:tcPr>
            <w:tcW w:w="1594" w:type="dxa"/>
          </w:tcPr>
          <w:p w14:paraId="0443A435" w14:textId="77777777" w:rsidR="00641981" w:rsidRDefault="00641981" w:rsidP="00641981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Language, Culture and Teaching, </w:t>
            </w:r>
          </w:p>
          <w:p w14:paraId="65855301" w14:textId="31FF373B" w:rsidR="00641981" w:rsidRPr="001C3BDA" w:rsidRDefault="00641981" w:rsidP="00641981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46CE3EE1" w14:textId="5C260058" w:rsidR="00641981" w:rsidRPr="00614FDA" w:rsidRDefault="00614FDA" w:rsidP="00614FDA">
            <w:pPr>
              <w:ind w:right="1418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4041A7"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  <w:t>Relationality Over Coloniality: An Inquiry into Decolonizing Settler-Isms with Indigenous Futurisms</w:t>
            </w:r>
          </w:p>
        </w:tc>
        <w:tc>
          <w:tcPr>
            <w:tcW w:w="1838" w:type="dxa"/>
          </w:tcPr>
          <w:p w14:paraId="714F1EB1" w14:textId="32D1E8A3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Contract Faculty</w:t>
            </w:r>
          </w:p>
        </w:tc>
      </w:tr>
      <w:tr w:rsidR="00641981" w14:paraId="0F27AA56" w14:textId="77777777" w:rsidTr="00641981">
        <w:tc>
          <w:tcPr>
            <w:tcW w:w="2237" w:type="dxa"/>
          </w:tcPr>
          <w:p w14:paraId="388CA53A" w14:textId="2D2C7023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Charlotte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Henay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87FE471" w14:textId="190D456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2014-2021</w:t>
            </w:r>
          </w:p>
        </w:tc>
        <w:tc>
          <w:tcPr>
            <w:tcW w:w="1594" w:type="dxa"/>
          </w:tcPr>
          <w:p w14:paraId="601AFEF7" w14:textId="77777777" w:rsidR="00641981" w:rsidRDefault="00641981" w:rsidP="00641981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Humanities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5D6BC7E6" w14:textId="06B425AC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0AE09E58" w14:textId="27DCF6A5" w:rsidR="00641981" w:rsidRPr="003212B5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All My People’s Bones: Talking to the Dead as Poesis for Afro-Indigenous Futurities</w:t>
            </w:r>
          </w:p>
        </w:tc>
        <w:tc>
          <w:tcPr>
            <w:tcW w:w="1838" w:type="dxa"/>
          </w:tcPr>
          <w:p w14:paraId="66275D00" w14:textId="006917BD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Assistant Professor, Brock University</w:t>
            </w:r>
          </w:p>
        </w:tc>
      </w:tr>
      <w:tr w:rsidR="00641981" w14:paraId="67709C38" w14:textId="77777777" w:rsidTr="00641981">
        <w:tc>
          <w:tcPr>
            <w:tcW w:w="2237" w:type="dxa"/>
          </w:tcPr>
          <w:p w14:paraId="5B72E0A2" w14:textId="543F8816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*Melissa Blimkie,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2007-2018</w:t>
            </w:r>
          </w:p>
        </w:tc>
        <w:tc>
          <w:tcPr>
            <w:tcW w:w="1594" w:type="dxa"/>
          </w:tcPr>
          <w:p w14:paraId="02C02100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6120A029" w14:textId="71DB461D" w:rsidR="00641981" w:rsidRPr="003212B5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York University</w:t>
            </w:r>
          </w:p>
        </w:tc>
        <w:tc>
          <w:tcPr>
            <w:tcW w:w="2831" w:type="dxa"/>
          </w:tcPr>
          <w:p w14:paraId="3BAD21A8" w14:textId="4851237B" w:rsidR="00641981" w:rsidRPr="003212B5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3212B5">
              <w:rPr>
                <w:rFonts w:ascii="Century Gothic" w:hAnsi="Century Gothic"/>
                <w:i/>
                <w:sz w:val="20"/>
                <w:szCs w:val="20"/>
                <w:lang w:val="en-GB"/>
              </w:rPr>
              <w:lastRenderedPageBreak/>
              <w:t xml:space="preserve">Living, Labouring, and Learning Along the Shores of a Mighty River: One </w:t>
            </w:r>
            <w:r w:rsidRPr="003212B5">
              <w:rPr>
                <w:rFonts w:ascii="Century Gothic" w:hAnsi="Century Gothic"/>
                <w:i/>
                <w:sz w:val="20"/>
                <w:szCs w:val="20"/>
                <w:lang w:val="en-GB"/>
              </w:rPr>
              <w:lastRenderedPageBreak/>
              <w:t>Family’s Shifting Relationships with Land and Labour</w:t>
            </w:r>
          </w:p>
        </w:tc>
        <w:tc>
          <w:tcPr>
            <w:tcW w:w="1838" w:type="dxa"/>
          </w:tcPr>
          <w:p w14:paraId="7BF0FEEC" w14:textId="6D8C6844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Training Specialist,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Canadian 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Nuclear Laboratories</w:t>
            </w:r>
          </w:p>
        </w:tc>
      </w:tr>
      <w:tr w:rsidR="00641981" w14:paraId="15030ED5" w14:textId="77777777" w:rsidTr="00641981">
        <w:tc>
          <w:tcPr>
            <w:tcW w:w="2237" w:type="dxa"/>
          </w:tcPr>
          <w:p w14:paraId="4A2C78BE" w14:textId="1FBEB2BA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lastRenderedPageBreak/>
              <w:t xml:space="preserve">Krysta </w:t>
            </w:r>
            <w:proofErr w:type="spellStart"/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Pandolfi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,</w:t>
            </w:r>
          </w:p>
          <w:p w14:paraId="6625ED2E" w14:textId="02FC0951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2009-2018</w:t>
            </w:r>
          </w:p>
        </w:tc>
        <w:tc>
          <w:tcPr>
            <w:tcW w:w="1594" w:type="dxa"/>
          </w:tcPr>
          <w:p w14:paraId="0220E67A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5808D992" w14:textId="4336986F" w:rsidR="00641981" w:rsidRPr="003212B5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668FAA67" w14:textId="7F881CA4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212B5">
              <w:rPr>
                <w:rFonts w:ascii="Century Gothic" w:hAnsi="Century Gothic" w:cs="Arial"/>
                <w:bCs/>
                <w:i/>
                <w:sz w:val="20"/>
                <w:szCs w:val="20"/>
              </w:rPr>
              <w:t>Can Italian-Canadians have their cannoli and eat it too? Representations of Race and Italian-ness in Canada's Printed Media</w:t>
            </w:r>
          </w:p>
        </w:tc>
        <w:tc>
          <w:tcPr>
            <w:tcW w:w="1838" w:type="dxa"/>
          </w:tcPr>
          <w:p w14:paraId="4C3767BB" w14:textId="4A54307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Tenured Faculty,</w:t>
            </w:r>
          </w:p>
          <w:p w14:paraId="30890EA1" w14:textId="24BEDC0A" w:rsidR="00641981" w:rsidRPr="003212B5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Centennial College</w:t>
            </w:r>
          </w:p>
        </w:tc>
      </w:tr>
      <w:tr w:rsidR="00641981" w14:paraId="564A88A4" w14:textId="77777777" w:rsidTr="00641981">
        <w:tc>
          <w:tcPr>
            <w:tcW w:w="2237" w:type="dxa"/>
          </w:tcPr>
          <w:p w14:paraId="315CBAC6" w14:textId="457BFF4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Alesha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Moffat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2010-2017</w:t>
            </w:r>
          </w:p>
        </w:tc>
        <w:tc>
          <w:tcPr>
            <w:tcW w:w="1594" w:type="dxa"/>
          </w:tcPr>
          <w:p w14:paraId="74E2D4AF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4D761D03" w14:textId="3D0636E2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4743E92F" w14:textId="1078ABE1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212B5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Land, Language and Learning: Inuit experience and expectations of Schooling. </w:t>
            </w:r>
          </w:p>
        </w:tc>
        <w:tc>
          <w:tcPr>
            <w:tcW w:w="1838" w:type="dxa"/>
          </w:tcPr>
          <w:p w14:paraId="13559BE6" w14:textId="25CDC9E7" w:rsidR="00641981" w:rsidRPr="00AF7A10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Educational Developer, Wilfrid Laurier University</w:t>
            </w:r>
          </w:p>
        </w:tc>
      </w:tr>
      <w:tr w:rsidR="00641981" w14:paraId="1141C52C" w14:textId="77777777" w:rsidTr="00641981">
        <w:tc>
          <w:tcPr>
            <w:tcW w:w="2237" w:type="dxa"/>
          </w:tcPr>
          <w:p w14:paraId="0468DD5D" w14:textId="021DE98A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Ragini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Sharma,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2010-2016</w:t>
            </w:r>
          </w:p>
        </w:tc>
        <w:tc>
          <w:tcPr>
            <w:tcW w:w="1594" w:type="dxa"/>
          </w:tcPr>
          <w:p w14:paraId="327458F0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4600EDD6" w14:textId="3484CB0D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2CB0F54C" w14:textId="1A8860FB" w:rsidR="00641981" w:rsidRPr="00850C74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850C7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Decolonizing Yoga in the Academy</w:t>
            </w:r>
          </w:p>
        </w:tc>
        <w:tc>
          <w:tcPr>
            <w:tcW w:w="1838" w:type="dxa"/>
          </w:tcPr>
          <w:p w14:paraId="1BBF3430" w14:textId="6DF25845" w:rsidR="00641981" w:rsidRPr="00AF7A10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F7A10">
              <w:rPr>
                <w:rFonts w:ascii="Century Gothic" w:hAnsi="Century Gothic"/>
                <w:sz w:val="20"/>
                <w:szCs w:val="20"/>
                <w:lang w:val="en-GB"/>
              </w:rPr>
              <w:t>R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etired</w:t>
            </w:r>
          </w:p>
        </w:tc>
      </w:tr>
      <w:tr w:rsidR="00641981" w14:paraId="7BE1BC63" w14:textId="77777777" w:rsidTr="00641981">
        <w:tc>
          <w:tcPr>
            <w:tcW w:w="2237" w:type="dxa"/>
          </w:tcPr>
          <w:p w14:paraId="2335D126" w14:textId="2EC1207B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Cristyne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Hebert,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2010-2015</w:t>
            </w:r>
          </w:p>
        </w:tc>
        <w:tc>
          <w:tcPr>
            <w:tcW w:w="1594" w:type="dxa"/>
          </w:tcPr>
          <w:p w14:paraId="656E7FB9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62A56011" w14:textId="5B26B96B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7D634E07" w14:textId="6945B590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50C7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Teaching Inside the Box: Stories of Teaching and Learning </w:t>
            </w:r>
            <w:proofErr w:type="gramStart"/>
            <w:r w:rsidRPr="00850C7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In</w:t>
            </w:r>
            <w:proofErr w:type="gramEnd"/>
            <w:r w:rsidRPr="00850C7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and Against the </w:t>
            </w:r>
            <w:proofErr w:type="spellStart"/>
            <w:r w:rsidRPr="00850C7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edTPA</w:t>
            </w:r>
            <w:proofErr w:type="spellEnd"/>
          </w:p>
        </w:tc>
        <w:tc>
          <w:tcPr>
            <w:tcW w:w="1838" w:type="dxa"/>
          </w:tcPr>
          <w:p w14:paraId="65B56B49" w14:textId="77005FEB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Ass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ociate Professor, University of Regina</w:t>
            </w:r>
          </w:p>
        </w:tc>
      </w:tr>
      <w:tr w:rsidR="00641981" w14:paraId="13A3B16A" w14:textId="77777777" w:rsidTr="00641981">
        <w:tc>
          <w:tcPr>
            <w:tcW w:w="2237" w:type="dxa"/>
          </w:tcPr>
          <w:p w14:paraId="1E051F3F" w14:textId="521C4C9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Mary Blanchard,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2006-</w:t>
            </w:r>
            <w:r w:rsidRPr="00243EAE">
              <w:rPr>
                <w:rFonts w:ascii="Century Gothic" w:hAnsi="Century Gothic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594" w:type="dxa"/>
          </w:tcPr>
          <w:p w14:paraId="77A41635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458C8256" w14:textId="6CF4F560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3A70FDE6" w14:textId="2204F274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50C7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(de)Colonizing Institutional Practices: Supporting Aboriginal Student Success. Graduate Program in Language, Culture &amp; Teaching</w:t>
            </w:r>
          </w:p>
        </w:tc>
        <w:tc>
          <w:tcPr>
            <w:tcW w:w="1838" w:type="dxa"/>
          </w:tcPr>
          <w:p w14:paraId="1BC94689" w14:textId="62832854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Retired Associate Vice President Academic, Durham College</w:t>
            </w:r>
          </w:p>
        </w:tc>
      </w:tr>
      <w:tr w:rsidR="00641981" w14:paraId="17866522" w14:textId="77777777" w:rsidTr="00641981">
        <w:tc>
          <w:tcPr>
            <w:tcW w:w="2237" w:type="dxa"/>
          </w:tcPr>
          <w:p w14:paraId="09D9F977" w14:textId="245485F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*Sandra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Styres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2008-2012</w:t>
            </w:r>
          </w:p>
        </w:tc>
        <w:tc>
          <w:tcPr>
            <w:tcW w:w="1594" w:type="dxa"/>
          </w:tcPr>
          <w:p w14:paraId="0C76431D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0A44086D" w14:textId="2FF95DEB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6F03E7EE" w14:textId="5D9E0E97" w:rsidR="00641981" w:rsidRPr="00850C74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850C7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Land as First Teacher: </w:t>
            </w:r>
            <w:proofErr w:type="gramStart"/>
            <w:r w:rsidRPr="00850C7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an</w:t>
            </w:r>
            <w:proofErr w:type="gramEnd"/>
            <w:r w:rsidRPr="00850C7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Indigenous Philosophy of Education?</w:t>
            </w:r>
          </w:p>
        </w:tc>
        <w:tc>
          <w:tcPr>
            <w:tcW w:w="1838" w:type="dxa"/>
          </w:tcPr>
          <w:p w14:paraId="03E5875B" w14:textId="6A3C674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Canada Research Chair,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OISE- University of Toronto</w:t>
            </w:r>
          </w:p>
        </w:tc>
      </w:tr>
      <w:tr w:rsidR="00641981" w14:paraId="7BAF6858" w14:textId="77777777" w:rsidTr="00641981">
        <w:tc>
          <w:tcPr>
            <w:tcW w:w="2237" w:type="dxa"/>
          </w:tcPr>
          <w:p w14:paraId="61F907C6" w14:textId="59A423A1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</w:rPr>
              <w:t>Ahnungoonhs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Brent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Debassige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,</w:t>
            </w:r>
          </w:p>
          <w:p w14:paraId="19E2903D" w14:textId="29AC30D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2003-2012</w:t>
            </w:r>
          </w:p>
        </w:tc>
        <w:tc>
          <w:tcPr>
            <w:tcW w:w="1594" w:type="dxa"/>
          </w:tcPr>
          <w:p w14:paraId="0C94C48F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23C42132" w14:textId="424560AA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363A3502" w14:textId="4BEF73A7" w:rsidR="00641981" w:rsidRPr="00850C74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850C74">
              <w:rPr>
                <w:rFonts w:ascii="Century Gothic" w:hAnsi="Century Gothic"/>
                <w:i/>
                <w:sz w:val="20"/>
                <w:szCs w:val="20"/>
              </w:rPr>
              <w:t xml:space="preserve">Re-searching, expressing (literacy), and journeying to indigenous education: coming-to-know </w:t>
            </w:r>
            <w:proofErr w:type="spellStart"/>
            <w:r w:rsidRPr="00850C74">
              <w:rPr>
                <w:rFonts w:ascii="Century Gothic" w:hAnsi="Century Gothic"/>
                <w:i/>
                <w:sz w:val="20"/>
                <w:szCs w:val="20"/>
              </w:rPr>
              <w:t>anishinaabe</w:t>
            </w:r>
            <w:proofErr w:type="spellEnd"/>
            <w:r w:rsidRPr="00850C74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850C74">
              <w:rPr>
                <w:rFonts w:ascii="Century Gothic" w:hAnsi="Century Gothic"/>
                <w:i/>
                <w:sz w:val="20"/>
                <w:szCs w:val="20"/>
              </w:rPr>
              <w:t>mino-bimaadiziwin</w:t>
            </w:r>
            <w:proofErr w:type="spellEnd"/>
            <w:r w:rsidRPr="00850C74">
              <w:rPr>
                <w:rFonts w:ascii="Century Gothic" w:hAnsi="Century Gothic"/>
                <w:i/>
                <w:sz w:val="20"/>
                <w:szCs w:val="20"/>
              </w:rPr>
              <w:t xml:space="preserve"> and the </w:t>
            </w:r>
            <w:proofErr w:type="spellStart"/>
            <w:r w:rsidRPr="00850C74">
              <w:rPr>
                <w:rFonts w:ascii="Century Gothic" w:hAnsi="Century Gothic"/>
                <w:i/>
                <w:sz w:val="20"/>
                <w:szCs w:val="20"/>
              </w:rPr>
              <w:t>oshakabywis</w:t>
            </w:r>
            <w:proofErr w:type="spellEnd"/>
            <w:r w:rsidRPr="00850C74">
              <w:rPr>
                <w:rFonts w:ascii="Century Gothic" w:hAnsi="Century Gothic"/>
                <w:i/>
                <w:sz w:val="20"/>
                <w:szCs w:val="20"/>
              </w:rPr>
              <w:t xml:space="preserve">-academic. </w:t>
            </w:r>
          </w:p>
        </w:tc>
        <w:tc>
          <w:tcPr>
            <w:tcW w:w="1838" w:type="dxa"/>
          </w:tcPr>
          <w:p w14:paraId="72107041" w14:textId="241FAA33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Associate Professor, 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Western </w:t>
            </w: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University </w:t>
            </w:r>
          </w:p>
        </w:tc>
      </w:tr>
      <w:tr w:rsidR="00641981" w14:paraId="53DD0643" w14:textId="77777777" w:rsidTr="00641981">
        <w:tc>
          <w:tcPr>
            <w:tcW w:w="2237" w:type="dxa"/>
          </w:tcPr>
          <w:p w14:paraId="1342E631" w14:textId="6AE95C25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Sandra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Sukhan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,</w:t>
            </w: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2007-2012</w:t>
            </w:r>
          </w:p>
        </w:tc>
        <w:tc>
          <w:tcPr>
            <w:tcW w:w="1594" w:type="dxa"/>
          </w:tcPr>
          <w:p w14:paraId="7A9A34DE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Environmental Studies,</w:t>
            </w:r>
          </w:p>
          <w:p w14:paraId="0885A0C6" w14:textId="08EB240F" w:rsidR="00641981" w:rsidRPr="00850C74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09757D89" w14:textId="3F8B4FA6" w:rsidR="00641981" w:rsidRPr="00850C74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850C74">
              <w:rPr>
                <w:rFonts w:ascii="Century Gothic" w:hAnsi="Century Gothic" w:cs="Arial"/>
                <w:i/>
                <w:sz w:val="20"/>
                <w:szCs w:val="20"/>
              </w:rPr>
              <w:t>Pedagogy of the Dispossessed: Exploring the Social Environment of Technical/Vocational Teacher Education</w:t>
            </w:r>
          </w:p>
        </w:tc>
        <w:tc>
          <w:tcPr>
            <w:tcW w:w="1838" w:type="dxa"/>
          </w:tcPr>
          <w:p w14:paraId="1EA82A42" w14:textId="7D7CD3C9" w:rsidR="00641981" w:rsidRPr="00AF7A10" w:rsidRDefault="00641981" w:rsidP="00641981">
            <w:pPr>
              <w:tabs>
                <w:tab w:val="left" w:pos="0"/>
              </w:tabs>
              <w:outlineLvl w:val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Curriculum Consultant &amp; Teacher Educator</w:t>
            </w:r>
          </w:p>
          <w:p w14:paraId="7B5DADAF" w14:textId="38D5B5BD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F7A10">
              <w:rPr>
                <w:rFonts w:ascii="Century Gothic" w:hAnsi="Century Gothic" w:cs="Arial"/>
                <w:sz w:val="20"/>
                <w:szCs w:val="20"/>
                <w:lang w:val="en-GB"/>
              </w:rPr>
              <w:t>Red River College</w:t>
            </w:r>
          </w:p>
        </w:tc>
      </w:tr>
      <w:tr w:rsidR="00641981" w14:paraId="6A5CD5DB" w14:textId="77777777" w:rsidTr="00641981">
        <w:tc>
          <w:tcPr>
            <w:tcW w:w="2237" w:type="dxa"/>
          </w:tcPr>
          <w:p w14:paraId="513D08D3" w14:textId="08F7BB99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*John Hodson,</w:t>
            </w:r>
          </w:p>
          <w:p w14:paraId="6146238F" w14:textId="22B3507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2004-</w:t>
            </w:r>
            <w:r w:rsidRPr="00243EAE">
              <w:rPr>
                <w:rFonts w:ascii="Century Gothic" w:hAnsi="Century Gothic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594" w:type="dxa"/>
          </w:tcPr>
          <w:p w14:paraId="3FD30D38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5ACF2261" w14:textId="1EAEF8E9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5766BFA0" w14:textId="645FB522" w:rsidR="00641981" w:rsidRPr="00243EAE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Envisioning a healing song in the public education of Aboriginal children in Ontario</w:t>
            </w:r>
          </w:p>
        </w:tc>
        <w:tc>
          <w:tcPr>
            <w:tcW w:w="1838" w:type="dxa"/>
          </w:tcPr>
          <w:p w14:paraId="1BD2358B" w14:textId="0D4D5829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Director, </w:t>
            </w:r>
            <w:proofErr w:type="spellStart"/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Maamaawisiiwin</w:t>
            </w:r>
            <w:proofErr w:type="spellEnd"/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Education Research Centre</w:t>
            </w:r>
          </w:p>
        </w:tc>
      </w:tr>
      <w:tr w:rsidR="00641981" w14:paraId="6FCBD381" w14:textId="77777777" w:rsidTr="00641981">
        <w:tc>
          <w:tcPr>
            <w:tcW w:w="2237" w:type="dxa"/>
          </w:tcPr>
          <w:p w14:paraId="2097F19E" w14:textId="001D04A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Aparna Mishra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Tarc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068533E3" w14:textId="5422CFA1" w:rsidR="00641981" w:rsidRPr="00AF2B03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2001-</w:t>
            </w:r>
            <w:r w:rsidRPr="00463D88">
              <w:rPr>
                <w:rFonts w:ascii="Century Gothic" w:hAnsi="Century Gothic"/>
                <w:sz w:val="20"/>
                <w:szCs w:val="20"/>
              </w:rPr>
              <w:t>2007</w:t>
            </w:r>
          </w:p>
        </w:tc>
        <w:tc>
          <w:tcPr>
            <w:tcW w:w="1594" w:type="dxa"/>
          </w:tcPr>
          <w:p w14:paraId="398FB4C6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3F245292" w14:textId="5916D743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York University</w:t>
            </w:r>
          </w:p>
        </w:tc>
        <w:tc>
          <w:tcPr>
            <w:tcW w:w="2831" w:type="dxa"/>
          </w:tcPr>
          <w:p w14:paraId="6F809356" w14:textId="6AC6513C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F2B03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 xml:space="preserve">Literacy Of </w:t>
            </w:r>
            <w:proofErr w:type="gramStart"/>
            <w:r w:rsidRPr="00AF2B03">
              <w:rPr>
                <w:rFonts w:ascii="Century Gothic" w:hAnsi="Century Gothic"/>
                <w:i/>
                <w:sz w:val="20"/>
                <w:szCs w:val="20"/>
              </w:rPr>
              <w:t>The</w:t>
            </w:r>
            <w:proofErr w:type="gramEnd"/>
            <w:r w:rsidRPr="00AF2B03">
              <w:rPr>
                <w:rFonts w:ascii="Century Gothic" w:hAnsi="Century Gothic"/>
                <w:i/>
                <w:sz w:val="20"/>
                <w:szCs w:val="20"/>
              </w:rPr>
              <w:t xml:space="preserve"> Other: Making Relations To Language</w:t>
            </w:r>
          </w:p>
        </w:tc>
        <w:tc>
          <w:tcPr>
            <w:tcW w:w="1838" w:type="dxa"/>
          </w:tcPr>
          <w:p w14:paraId="52863C0D" w14:textId="0AA79433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BF41C7">
              <w:rPr>
                <w:rFonts w:ascii="Century Gothic" w:hAnsi="Century Gothic"/>
                <w:sz w:val="20"/>
                <w:szCs w:val="20"/>
              </w:rPr>
              <w:t>Tenured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F41C7">
              <w:rPr>
                <w:rFonts w:ascii="Century Gothic" w:hAnsi="Century Gothic"/>
                <w:sz w:val="20"/>
                <w:szCs w:val="20"/>
              </w:rPr>
              <w:t>Associate Professor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Graduate Program Director,</w:t>
            </w:r>
          </w:p>
          <w:p w14:paraId="32A14474" w14:textId="4F7DCFD0" w:rsidR="00641981" w:rsidRPr="00BF41C7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York University</w:t>
            </w:r>
          </w:p>
        </w:tc>
      </w:tr>
      <w:tr w:rsidR="00641981" w14:paraId="76160E18" w14:textId="77777777" w:rsidTr="00641981">
        <w:tc>
          <w:tcPr>
            <w:tcW w:w="2237" w:type="dxa"/>
          </w:tcPr>
          <w:p w14:paraId="4DE40C7C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Karleen Pendleton-Jimenez,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797DF2FF" w14:textId="56842AA1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1999-</w:t>
            </w:r>
            <w:r w:rsidRPr="00463D88">
              <w:rPr>
                <w:rFonts w:ascii="Century Gothic" w:hAnsi="Century Gothic"/>
                <w:sz w:val="20"/>
                <w:szCs w:val="20"/>
                <w:lang w:val="en-GB"/>
              </w:rPr>
              <w:t>2005</w:t>
            </w:r>
          </w:p>
        </w:tc>
        <w:tc>
          <w:tcPr>
            <w:tcW w:w="1594" w:type="dxa"/>
          </w:tcPr>
          <w:p w14:paraId="5C4CFC2E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6FE019A5" w14:textId="10735E8F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0344B646" w14:textId="15A53AF6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 w:rsidRPr="00C72A80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Lengua</w:t>
            </w:r>
            <w:proofErr w:type="spellEnd"/>
            <w:r w:rsidRPr="00C72A80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Latina: Latina Canadians Shaping Identity and Community Through Writing</w:t>
            </w:r>
          </w:p>
        </w:tc>
        <w:tc>
          <w:tcPr>
            <w:tcW w:w="1838" w:type="dxa"/>
          </w:tcPr>
          <w:p w14:paraId="0DFB7858" w14:textId="122C5C30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Tenured Professor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E113B1F" w14:textId="03448C15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Trent University</w:t>
            </w:r>
          </w:p>
        </w:tc>
      </w:tr>
      <w:tr w:rsidR="00641981" w14:paraId="7991820D" w14:textId="77777777" w:rsidTr="00641981">
        <w:tc>
          <w:tcPr>
            <w:tcW w:w="2237" w:type="dxa"/>
          </w:tcPr>
          <w:p w14:paraId="39A5663B" w14:textId="194FC91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Gordon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Pon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4727ACF9" w14:textId="276445D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1996-</w:t>
            </w:r>
            <w:r w:rsidRPr="00463D88">
              <w:rPr>
                <w:rFonts w:ascii="Century Gothic" w:hAnsi="Century Gothic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594" w:type="dxa"/>
          </w:tcPr>
          <w:p w14:paraId="34FF525E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5823A8D8" w14:textId="42079F63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6B113EE2" w14:textId="308FAD8E" w:rsidR="00641981" w:rsidRPr="00BF41C7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BF41C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Performing the “Model Minority”: Asian Canadians, Anti-racism Education and Liberal Democracy</w:t>
            </w:r>
          </w:p>
        </w:tc>
        <w:tc>
          <w:tcPr>
            <w:tcW w:w="1838" w:type="dxa"/>
          </w:tcPr>
          <w:p w14:paraId="1BBEBC5B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Tenured Associate Professor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0FA64AD5" w14:textId="3AB0ABAF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Ryerson University</w:t>
            </w:r>
          </w:p>
        </w:tc>
      </w:tr>
      <w:tr w:rsidR="00641981" w14:paraId="3818FD6C" w14:textId="77777777" w:rsidTr="00641981">
        <w:tc>
          <w:tcPr>
            <w:tcW w:w="2237" w:type="dxa"/>
          </w:tcPr>
          <w:p w14:paraId="30DDAD25" w14:textId="77777777" w:rsidR="00641981" w:rsidRPr="00DD0A67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DD0A67">
              <w:rPr>
                <w:rFonts w:ascii="Century Gothic" w:hAnsi="Century Gothic"/>
                <w:sz w:val="20"/>
                <w:szCs w:val="20"/>
                <w:lang w:val="en-GB"/>
              </w:rPr>
              <w:t>Kate Eichhorn,</w:t>
            </w:r>
          </w:p>
          <w:p w14:paraId="70E9F6AE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DD0A67">
              <w:rPr>
                <w:rFonts w:ascii="Century Gothic" w:hAnsi="Century Gothic"/>
                <w:sz w:val="20"/>
                <w:szCs w:val="20"/>
                <w:lang w:val="en-GB"/>
              </w:rPr>
              <w:t>1996-2001</w:t>
            </w:r>
          </w:p>
          <w:p w14:paraId="24BCF02C" w14:textId="5AA96FFD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(pro-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tem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supervisor)</w:t>
            </w:r>
          </w:p>
        </w:tc>
        <w:tc>
          <w:tcPr>
            <w:tcW w:w="1594" w:type="dxa"/>
          </w:tcPr>
          <w:p w14:paraId="2792FDA7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DD0A67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7F567E9B" w14:textId="4D19C6BC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DD0A67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2831" w:type="dxa"/>
          </w:tcPr>
          <w:p w14:paraId="3443EA1C" w14:textId="71194E9E" w:rsidR="00641981" w:rsidRPr="00BF41C7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9A15D5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Private words in commonplaces: Reading authorship and intellectual property in print and electronic cultures</w:t>
            </w:r>
          </w:p>
        </w:tc>
        <w:tc>
          <w:tcPr>
            <w:tcW w:w="1838" w:type="dxa"/>
          </w:tcPr>
          <w:p w14:paraId="72EA059F" w14:textId="61026377" w:rsidR="00641981" w:rsidRPr="00DD0A67" w:rsidRDefault="00641981" w:rsidP="00641981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Associate </w:t>
            </w:r>
            <w:r w:rsidRPr="00DD0A67">
              <w:rPr>
                <w:rFonts w:ascii="Century Gothic" w:hAnsi="Century Gothic"/>
                <w:sz w:val="20"/>
                <w:szCs w:val="20"/>
                <w:lang w:val="en-GB"/>
              </w:rPr>
              <w:t>Professor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&amp; Chair of Culture and Media Studies,</w:t>
            </w:r>
          </w:p>
          <w:p w14:paraId="2C78F9EE" w14:textId="16E69947" w:rsidR="00641981" w:rsidRPr="001C3BDA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DD0A67">
              <w:rPr>
                <w:rFonts w:ascii="Century Gothic" w:hAnsi="Century Gothic"/>
                <w:sz w:val="20"/>
                <w:szCs w:val="20"/>
                <w:lang w:val="en-GB"/>
              </w:rPr>
              <w:t>The New School, New York</w:t>
            </w:r>
          </w:p>
        </w:tc>
      </w:tr>
      <w:tr w:rsidR="00641981" w14:paraId="0087E2AA" w14:textId="77777777" w:rsidTr="00641981">
        <w:tc>
          <w:tcPr>
            <w:tcW w:w="2237" w:type="dxa"/>
          </w:tcPr>
          <w:p w14:paraId="61A9EFA1" w14:textId="4F5AD6D8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Susan A.B. Tilley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5E372129" w14:textId="6AF0F0C3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06674">
              <w:rPr>
                <w:rFonts w:ascii="Century Gothic" w:hAnsi="Century Gothic"/>
                <w:sz w:val="20"/>
                <w:szCs w:val="20"/>
                <w:lang w:val="en-GB"/>
              </w:rPr>
              <w:t>1998</w:t>
            </w:r>
          </w:p>
        </w:tc>
        <w:tc>
          <w:tcPr>
            <w:tcW w:w="1594" w:type="dxa"/>
          </w:tcPr>
          <w:p w14:paraId="397A7E7E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 Simon Fraser University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0400063A" w14:textId="3E554D8F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</w:tcPr>
          <w:p w14:paraId="0FFB9ADE" w14:textId="2A513746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72A80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Becoming Familiar: Exploring Stories of Schooling with Women in Prison</w:t>
            </w:r>
          </w:p>
        </w:tc>
        <w:tc>
          <w:tcPr>
            <w:tcW w:w="1838" w:type="dxa"/>
          </w:tcPr>
          <w:p w14:paraId="65C90DF7" w14:textId="77777777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Tenured Full Professor and Cha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ir of Interdisciplinary Studies,</w:t>
            </w:r>
          </w:p>
          <w:p w14:paraId="4270E82D" w14:textId="6D29B5F6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Brock University</w:t>
            </w:r>
          </w:p>
        </w:tc>
      </w:tr>
      <w:tr w:rsidR="00641981" w14:paraId="5FF6F476" w14:textId="77777777" w:rsidTr="00641981">
        <w:tc>
          <w:tcPr>
            <w:tcW w:w="2237" w:type="dxa"/>
          </w:tcPr>
          <w:p w14:paraId="1C3D6EB0" w14:textId="7BCC06A3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Erica Meiners,</w:t>
            </w:r>
          </w:p>
          <w:p w14:paraId="780F3ED7" w14:textId="51A0ADEE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06674">
              <w:rPr>
                <w:rFonts w:ascii="Century Gothic" w:hAnsi="Century Gothic"/>
                <w:sz w:val="20"/>
                <w:szCs w:val="20"/>
                <w:lang w:val="en-GB"/>
              </w:rPr>
              <w:t>1998</w:t>
            </w:r>
          </w:p>
        </w:tc>
        <w:tc>
          <w:tcPr>
            <w:tcW w:w="1594" w:type="dxa"/>
          </w:tcPr>
          <w:p w14:paraId="7BEAA8F3" w14:textId="68DD8309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 Simon Fraser University</w:t>
            </w:r>
          </w:p>
        </w:tc>
        <w:tc>
          <w:tcPr>
            <w:tcW w:w="2831" w:type="dxa"/>
          </w:tcPr>
          <w:p w14:paraId="74607EC4" w14:textId="16B6EDDB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72A80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Inquiries into the Regulation of Disordered Bodies: Selected Sick and Twisted Ethnographic Fictions</w:t>
            </w:r>
          </w:p>
        </w:tc>
        <w:tc>
          <w:tcPr>
            <w:tcW w:w="1838" w:type="dxa"/>
          </w:tcPr>
          <w:p w14:paraId="34EC1539" w14:textId="50B71700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Tenured Professor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North Eastern</w:t>
            </w:r>
            <w:proofErr w:type="gram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Illinois University</w:t>
            </w:r>
          </w:p>
        </w:tc>
      </w:tr>
      <w:tr w:rsidR="00641981" w14:paraId="6021CA06" w14:textId="77777777" w:rsidTr="00641981">
        <w:tc>
          <w:tcPr>
            <w:tcW w:w="2237" w:type="dxa"/>
          </w:tcPr>
          <w:p w14:paraId="135404D3" w14:textId="22E48379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Jo-ann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Archibald,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806674">
              <w:rPr>
                <w:rFonts w:ascii="Century Gothic" w:hAnsi="Century Gothic"/>
                <w:sz w:val="20"/>
                <w:szCs w:val="20"/>
                <w:lang w:val="en-GB"/>
              </w:rPr>
              <w:t>1998</w:t>
            </w:r>
          </w:p>
        </w:tc>
        <w:tc>
          <w:tcPr>
            <w:tcW w:w="1594" w:type="dxa"/>
          </w:tcPr>
          <w:p w14:paraId="1949E0A8" w14:textId="34CC65AB" w:rsidR="00641981" w:rsidRPr="001C3BDA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 Simon Fraser University</w:t>
            </w:r>
          </w:p>
        </w:tc>
        <w:tc>
          <w:tcPr>
            <w:tcW w:w="2831" w:type="dxa"/>
          </w:tcPr>
          <w:p w14:paraId="423C43E1" w14:textId="4DBCD0EE" w:rsidR="00641981" w:rsidRPr="00C72A80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C72A80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Coyote Learns to Make a Story Basket: The Place of First Nations Stories in Education.</w:t>
            </w:r>
          </w:p>
        </w:tc>
        <w:tc>
          <w:tcPr>
            <w:tcW w:w="1838" w:type="dxa"/>
          </w:tcPr>
          <w:p w14:paraId="2AE55277" w14:textId="4D688CF0" w:rsidR="00641981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Retired as Associate Dean, Indigenous Education and Professor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Dep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of Educational Studies, </w:t>
            </w:r>
          </w:p>
          <w:p w14:paraId="1D04E715" w14:textId="1256CAAB" w:rsidR="00641981" w:rsidRPr="001C3BDA" w:rsidRDefault="00641981" w:rsidP="00641981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UBC</w:t>
            </w:r>
          </w:p>
        </w:tc>
      </w:tr>
    </w:tbl>
    <w:p w14:paraId="42F7541F" w14:textId="313A23A3" w:rsidR="00F05433" w:rsidRPr="001C3BDA" w:rsidRDefault="00E67D40" w:rsidP="00132571">
      <w:pPr>
        <w:tabs>
          <w:tab w:val="left" w:pos="0"/>
        </w:tabs>
        <w:outlineLvl w:val="0"/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</w:p>
    <w:p w14:paraId="59CF085C" w14:textId="07DB9817" w:rsidR="00083D77" w:rsidRDefault="00E67D40" w:rsidP="00457BCF">
      <w:pPr>
        <w:tabs>
          <w:tab w:val="left" w:pos="0"/>
        </w:tabs>
        <w:outlineLvl w:val="0"/>
        <w:rPr>
          <w:rFonts w:ascii="Century Gothic" w:hAnsi="Century Gothic" w:cs="Arial"/>
          <w:b/>
          <w:sz w:val="20"/>
          <w:szCs w:val="20"/>
          <w:lang w:val="en-GB"/>
        </w:rPr>
      </w:pPr>
      <w:r>
        <w:rPr>
          <w:rFonts w:ascii="Century Gothic" w:hAnsi="Century Gothic" w:cs="Arial"/>
          <w:b/>
          <w:sz w:val="20"/>
          <w:szCs w:val="20"/>
          <w:lang w:val="en-GB"/>
        </w:rPr>
        <w:tab/>
      </w:r>
      <w:r w:rsidR="00F05433" w:rsidRPr="001C3BDA">
        <w:rPr>
          <w:rFonts w:ascii="Century Gothic" w:hAnsi="Century Gothic" w:cs="Arial"/>
          <w:b/>
          <w:sz w:val="20"/>
          <w:szCs w:val="20"/>
          <w:lang w:val="en-GB"/>
        </w:rPr>
        <w:t>Committee Member (</w:t>
      </w:r>
      <w:r w:rsidR="004A31C5" w:rsidRPr="001C3BDA">
        <w:rPr>
          <w:rFonts w:ascii="Century Gothic" w:hAnsi="Century Gothic" w:cs="Arial"/>
          <w:b/>
          <w:sz w:val="20"/>
          <w:szCs w:val="20"/>
          <w:lang w:val="en-GB"/>
        </w:rPr>
        <w:t>2</w:t>
      </w:r>
      <w:r w:rsidR="00174B2A">
        <w:rPr>
          <w:rFonts w:ascii="Century Gothic" w:hAnsi="Century Gothic" w:cs="Arial"/>
          <w:b/>
          <w:sz w:val="20"/>
          <w:szCs w:val="20"/>
          <w:lang w:val="en-GB"/>
        </w:rPr>
        <w:t>3</w:t>
      </w:r>
      <w:r w:rsidR="004A31C5" w:rsidRPr="001C3BDA">
        <w:rPr>
          <w:rFonts w:ascii="Century Gothic" w:hAnsi="Century Gothic" w:cs="Arial"/>
          <w:b/>
          <w:sz w:val="20"/>
          <w:szCs w:val="20"/>
          <w:lang w:val="en-GB"/>
        </w:rPr>
        <w:t xml:space="preserve"> </w:t>
      </w:r>
      <w:r w:rsidR="00F05433" w:rsidRPr="001C3BDA">
        <w:rPr>
          <w:rFonts w:ascii="Century Gothic" w:hAnsi="Century Gothic" w:cs="Arial"/>
          <w:b/>
          <w:sz w:val="20"/>
          <w:szCs w:val="20"/>
          <w:lang w:val="en-GB"/>
        </w:rPr>
        <w:t>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933"/>
        <w:gridCol w:w="3656"/>
      </w:tblGrid>
      <w:tr w:rsidR="00083D77" w14:paraId="148DE06A" w14:textId="77777777" w:rsidTr="00163E8C">
        <w:tc>
          <w:tcPr>
            <w:tcW w:w="2041" w:type="dxa"/>
          </w:tcPr>
          <w:p w14:paraId="6A416437" w14:textId="7F7AACE0" w:rsidR="00083D77" w:rsidRDefault="00083D77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Name/Year</w:t>
            </w:r>
          </w:p>
        </w:tc>
        <w:tc>
          <w:tcPr>
            <w:tcW w:w="2933" w:type="dxa"/>
          </w:tcPr>
          <w:p w14:paraId="69AE8777" w14:textId="1E94C419" w:rsidR="00083D77" w:rsidRDefault="00083D77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Department</w:t>
            </w:r>
            <w:r w:rsidR="00DD0A67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/University</w:t>
            </w:r>
          </w:p>
        </w:tc>
        <w:tc>
          <w:tcPr>
            <w:tcW w:w="3656" w:type="dxa"/>
          </w:tcPr>
          <w:p w14:paraId="377C6917" w14:textId="77777777" w:rsidR="00163E8C" w:rsidRDefault="00083D77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Title</w:t>
            </w:r>
          </w:p>
          <w:p w14:paraId="678FD93D" w14:textId="29F85909" w:rsidR="00163E8C" w:rsidRDefault="00163E8C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FA4E62" w14:paraId="256154E0" w14:textId="77777777" w:rsidTr="00163E8C">
        <w:tc>
          <w:tcPr>
            <w:tcW w:w="2041" w:type="dxa"/>
          </w:tcPr>
          <w:p w14:paraId="77C9983D" w14:textId="77777777" w:rsidR="00FA4E62" w:rsidRPr="005F20A2" w:rsidRDefault="00FA4E62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</w:pPr>
            <w:r w:rsidRPr="005F20A2"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  <w:t>Dana Dawson</w:t>
            </w:r>
          </w:p>
          <w:p w14:paraId="78FA3904" w14:textId="3A4495FE" w:rsidR="00FA4E62" w:rsidRDefault="00FA4E62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5F20A2"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  <w:t>2023</w:t>
            </w:r>
          </w:p>
        </w:tc>
        <w:tc>
          <w:tcPr>
            <w:tcW w:w="2933" w:type="dxa"/>
          </w:tcPr>
          <w:p w14:paraId="326A5819" w14:textId="2BFF3AD3" w:rsidR="00FA4E62" w:rsidRPr="005F20A2" w:rsidRDefault="00FA4E62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</w:pPr>
            <w:r w:rsidRPr="005F20A2"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  <w:t>Social &amp; Political Thought</w:t>
            </w:r>
          </w:p>
        </w:tc>
        <w:tc>
          <w:tcPr>
            <w:tcW w:w="3656" w:type="dxa"/>
          </w:tcPr>
          <w:p w14:paraId="34C2847C" w14:textId="43AD3631" w:rsidR="00FA4E62" w:rsidRDefault="00FA4E62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B21C30">
              <w:t>Manual Labour and Industrial Schooling for Indigenous Youth in Upper Canada, 1821-1863</w:t>
            </w:r>
            <w:r>
              <w:t>,</w:t>
            </w:r>
            <w:r w:rsidRPr="00B21C30">
              <w:t xml:space="preserve"> and the Democratic Symbolic</w:t>
            </w:r>
          </w:p>
        </w:tc>
      </w:tr>
      <w:tr w:rsidR="00447802" w14:paraId="766AE975" w14:textId="77777777" w:rsidTr="00163E8C">
        <w:tc>
          <w:tcPr>
            <w:tcW w:w="2041" w:type="dxa"/>
          </w:tcPr>
          <w:p w14:paraId="4EB8D0C0" w14:textId="77777777" w:rsidR="00447802" w:rsidRDefault="0044780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A3287D">
              <w:rPr>
                <w:rFonts w:ascii="Century Gothic" w:hAnsi="Century Gothic"/>
                <w:sz w:val="20"/>
                <w:szCs w:val="20"/>
                <w:lang w:val="en-GB"/>
              </w:rPr>
              <w:t>Susan Bell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87D">
              <w:rPr>
                <w:rFonts w:ascii="Century Gothic" w:hAnsi="Century Gothic"/>
                <w:sz w:val="20"/>
                <w:szCs w:val="20"/>
                <w:lang w:val="en-GB"/>
              </w:rPr>
              <w:t>Chiblow</w:t>
            </w:r>
            <w:proofErr w:type="spellEnd"/>
            <w:r w:rsidRPr="0051737F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510165B4" w14:textId="3457770A" w:rsidR="00FA4E62" w:rsidRDefault="00FA4E62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2022</w:t>
            </w:r>
          </w:p>
        </w:tc>
        <w:tc>
          <w:tcPr>
            <w:tcW w:w="2933" w:type="dxa"/>
          </w:tcPr>
          <w:p w14:paraId="3DA79D68" w14:textId="30070A77" w:rsidR="00447802" w:rsidRDefault="00447802" w:rsidP="00457BCF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A3287D">
              <w:rPr>
                <w:rFonts w:ascii="Century Gothic" w:hAnsi="Century Gothic"/>
                <w:sz w:val="20"/>
                <w:szCs w:val="20"/>
                <w:lang w:val="en-GB"/>
              </w:rPr>
              <w:t>Environmental Studies</w:t>
            </w:r>
          </w:p>
        </w:tc>
        <w:tc>
          <w:tcPr>
            <w:tcW w:w="3656" w:type="dxa"/>
          </w:tcPr>
          <w:p w14:paraId="624E71A6" w14:textId="080453C5" w:rsidR="00447802" w:rsidRPr="005F20A2" w:rsidRDefault="00FA4E62" w:rsidP="005F20A2">
            <w:pPr>
              <w:pStyle w:val="NormalWeb"/>
              <w:rPr>
                <w:rFonts w:ascii="Century Gothic" w:hAnsi="Century Gothic"/>
                <w:sz w:val="24"/>
                <w:szCs w:val="24"/>
              </w:rPr>
            </w:pPr>
            <w:r w:rsidRPr="005F20A2">
              <w:rPr>
                <w:rFonts w:ascii="Century Gothic" w:hAnsi="Century Gothic"/>
              </w:rPr>
              <w:t xml:space="preserve">Understanding </w:t>
            </w:r>
            <w:proofErr w:type="spellStart"/>
            <w:r w:rsidRPr="005F20A2">
              <w:rPr>
                <w:rFonts w:ascii="Century Gothic" w:hAnsi="Century Gothic"/>
              </w:rPr>
              <w:t>Anishinaabek</w:t>
            </w:r>
            <w:proofErr w:type="spellEnd"/>
            <w:r w:rsidRPr="005F20A2">
              <w:rPr>
                <w:rFonts w:ascii="Century Gothic" w:hAnsi="Century Gothic"/>
              </w:rPr>
              <w:t xml:space="preserve"> </w:t>
            </w:r>
            <w:proofErr w:type="spellStart"/>
            <w:r w:rsidRPr="005F20A2">
              <w:rPr>
                <w:rFonts w:ascii="Century Gothic" w:hAnsi="Century Gothic"/>
              </w:rPr>
              <w:t>G’giikendaaswinmin</w:t>
            </w:r>
            <w:proofErr w:type="spellEnd"/>
            <w:r w:rsidRPr="005F20A2">
              <w:rPr>
                <w:rFonts w:ascii="Century Gothic" w:hAnsi="Century Gothic"/>
              </w:rPr>
              <w:t xml:space="preserve"> (knowledge) on </w:t>
            </w:r>
            <w:proofErr w:type="spellStart"/>
            <w:r w:rsidRPr="005F20A2">
              <w:rPr>
                <w:rFonts w:ascii="Century Gothic" w:hAnsi="Century Gothic"/>
              </w:rPr>
              <w:t>N’bi</w:t>
            </w:r>
            <w:proofErr w:type="spellEnd"/>
            <w:r w:rsidRPr="005F20A2">
              <w:rPr>
                <w:rFonts w:ascii="Century Gothic" w:hAnsi="Century Gothic"/>
              </w:rPr>
              <w:t xml:space="preserve"> (water), </w:t>
            </w:r>
            <w:proofErr w:type="spellStart"/>
            <w:r w:rsidRPr="005F20A2">
              <w:rPr>
                <w:rFonts w:ascii="Century Gothic" w:hAnsi="Century Gothic"/>
              </w:rPr>
              <w:t>Naaknigeiwn</w:t>
            </w:r>
            <w:proofErr w:type="spellEnd"/>
            <w:r w:rsidRPr="005F20A2">
              <w:rPr>
                <w:rFonts w:ascii="Century Gothic" w:hAnsi="Century Gothic"/>
              </w:rPr>
              <w:t xml:space="preserve"> (law) </w:t>
            </w:r>
            <w:r w:rsidRPr="005F20A2">
              <w:rPr>
                <w:rFonts w:ascii="Century Gothic" w:hAnsi="Century Gothic"/>
              </w:rPr>
              <w:lastRenderedPageBreak/>
              <w:t xml:space="preserve">and Nokomis </w:t>
            </w:r>
            <w:proofErr w:type="spellStart"/>
            <w:r w:rsidRPr="005F20A2">
              <w:rPr>
                <w:rFonts w:ascii="Century Gothic" w:hAnsi="Century Gothic"/>
              </w:rPr>
              <w:t>Giizis</w:t>
            </w:r>
            <w:proofErr w:type="spellEnd"/>
            <w:r w:rsidRPr="005F20A2">
              <w:rPr>
                <w:rFonts w:ascii="Century Gothic" w:hAnsi="Century Gothic"/>
              </w:rPr>
              <w:t xml:space="preserve"> (Grandmother Moon) in the Great Lakes Territory for Water Governance </w:t>
            </w:r>
          </w:p>
        </w:tc>
      </w:tr>
      <w:tr w:rsidR="00163E8C" w14:paraId="4D0C3F39" w14:textId="77777777" w:rsidTr="00163E8C">
        <w:tc>
          <w:tcPr>
            <w:tcW w:w="2041" w:type="dxa"/>
          </w:tcPr>
          <w:p w14:paraId="0220F0F2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lastRenderedPageBreak/>
              <w:t>*Jennifer Meness</w:t>
            </w:r>
          </w:p>
          <w:p w14:paraId="54AD21AC" w14:textId="371A60F1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2021</w:t>
            </w:r>
          </w:p>
        </w:tc>
        <w:tc>
          <w:tcPr>
            <w:tcW w:w="2933" w:type="dxa"/>
          </w:tcPr>
          <w:p w14:paraId="10F1AE56" w14:textId="63AEF670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Communication and Culture, York University</w:t>
            </w:r>
          </w:p>
        </w:tc>
        <w:tc>
          <w:tcPr>
            <w:tcW w:w="3656" w:type="dxa"/>
          </w:tcPr>
          <w:p w14:paraId="22B9CD78" w14:textId="2D569A8B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sz w:val="20"/>
                <w:szCs w:val="20"/>
              </w:rPr>
              <w:t>Message in the Smoke: Spirit Acts of Transfer, Liminality and Embodied Relationships in Contemporary Powwow.</w:t>
            </w:r>
          </w:p>
        </w:tc>
      </w:tr>
      <w:tr w:rsidR="00163E8C" w14:paraId="21FC0551" w14:textId="77777777" w:rsidTr="00163E8C">
        <w:tc>
          <w:tcPr>
            <w:tcW w:w="2041" w:type="dxa"/>
          </w:tcPr>
          <w:p w14:paraId="39C98F24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Elizabeth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Rondinelli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</w:p>
          <w:p w14:paraId="797B4CAB" w14:textId="048523B0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2021</w:t>
            </w:r>
          </w:p>
        </w:tc>
        <w:tc>
          <w:tcPr>
            <w:tcW w:w="2933" w:type="dxa"/>
          </w:tcPr>
          <w:p w14:paraId="38C81E75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Sociology, </w:t>
            </w:r>
          </w:p>
          <w:p w14:paraId="0A393116" w14:textId="70454319" w:rsidR="00163E8C" w:rsidRPr="001C3BDA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4F1CE14C" w14:textId="307CD5FF" w:rsidR="00163E8C" w:rsidRPr="00C72A80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i/>
                <w:sz w:val="20"/>
                <w:szCs w:val="20"/>
              </w:rPr>
              <w:t>The Young Cosmopolitans: Young People’s Intercultural Work in an International School</w:t>
            </w:r>
          </w:p>
        </w:tc>
      </w:tr>
      <w:tr w:rsidR="00163E8C" w14:paraId="7A7928BF" w14:textId="77777777" w:rsidTr="00163E8C">
        <w:tc>
          <w:tcPr>
            <w:tcW w:w="2041" w:type="dxa"/>
          </w:tcPr>
          <w:p w14:paraId="5FD7E069" w14:textId="339476D9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*Suzanne Morrissette,</w:t>
            </w:r>
          </w:p>
          <w:p w14:paraId="21E70186" w14:textId="4947BAD9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2933" w:type="dxa"/>
          </w:tcPr>
          <w:p w14:paraId="4C33C67A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BDA">
              <w:rPr>
                <w:rFonts w:ascii="Century Gothic" w:hAnsi="Century Gothic" w:cs="Arial"/>
                <w:bCs/>
                <w:sz w:val="20"/>
                <w:szCs w:val="20"/>
              </w:rPr>
              <w:t>Social and Political Thought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3632424E" w14:textId="5D371B92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41266EE5" w14:textId="38EEE86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C72A80">
              <w:rPr>
                <w:rFonts w:ascii="Century Gothic" w:hAnsi="Century Gothic" w:cs="Arial"/>
                <w:bCs/>
                <w:i/>
                <w:sz w:val="20"/>
                <w:szCs w:val="20"/>
              </w:rPr>
              <w:t xml:space="preserve">Of this Land, </w:t>
            </w:r>
            <w:proofErr w:type="gramStart"/>
            <w:r w:rsidRPr="00C72A80">
              <w:rPr>
                <w:rFonts w:ascii="Century Gothic" w:hAnsi="Century Gothic" w:cs="Arial"/>
                <w:bCs/>
                <w:i/>
                <w:sz w:val="20"/>
                <w:szCs w:val="20"/>
              </w:rPr>
              <w:t>On</w:t>
            </w:r>
            <w:proofErr w:type="gramEnd"/>
            <w:r w:rsidRPr="00C72A80">
              <w:rPr>
                <w:rFonts w:ascii="Century Gothic" w:hAnsi="Century Gothic" w:cs="Arial"/>
                <w:bCs/>
                <w:i/>
                <w:sz w:val="20"/>
                <w:szCs w:val="20"/>
              </w:rPr>
              <w:t xml:space="preserve"> this Land: Indigenous Artists Challenging the Racial Logics of Liberal Modernity</w:t>
            </w:r>
          </w:p>
        </w:tc>
      </w:tr>
      <w:tr w:rsidR="00163E8C" w14:paraId="577F8F20" w14:textId="77777777" w:rsidTr="00163E8C">
        <w:tc>
          <w:tcPr>
            <w:tcW w:w="2041" w:type="dxa"/>
          </w:tcPr>
          <w:p w14:paraId="576BB2AC" w14:textId="79521686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Jane Griffith,</w:t>
            </w:r>
          </w:p>
          <w:p w14:paraId="151D1443" w14:textId="2108532D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2933" w:type="dxa"/>
          </w:tcPr>
          <w:p w14:paraId="4421EB6D" w14:textId="78BD1A9B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Language, Culture and</w:t>
            </w:r>
            <w:r w:rsidRPr="001C3BDA">
              <w:rPr>
                <w:rFonts w:ascii="Century Gothic" w:hAnsi="Century Gothic" w:cs="Arial"/>
                <w:bCs/>
                <w:sz w:val="20"/>
                <w:szCs w:val="20"/>
              </w:rPr>
              <w:t xml:space="preserve"> Teaching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179EFEF9" w14:textId="64518E36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49A84583" w14:textId="3DECCBB8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C72A80">
              <w:rPr>
                <w:rFonts w:ascii="Century Gothic" w:hAnsi="Century Gothic" w:cs="Arial"/>
                <w:bCs/>
                <w:i/>
                <w:sz w:val="20"/>
                <w:szCs w:val="20"/>
              </w:rPr>
              <w:t>News from School: Language, Time, and Place in the Newspapers of 1890s Indian Boarding Schools in Canada</w:t>
            </w:r>
          </w:p>
        </w:tc>
      </w:tr>
      <w:tr w:rsidR="00163E8C" w14:paraId="64547FC9" w14:textId="77777777" w:rsidTr="00163E8C">
        <w:tc>
          <w:tcPr>
            <w:tcW w:w="2041" w:type="dxa"/>
          </w:tcPr>
          <w:p w14:paraId="73F206A1" w14:textId="26F53A9D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Krista Johnston,</w:t>
            </w:r>
          </w:p>
          <w:p w14:paraId="53A2A4FA" w14:textId="28D650B5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933" w:type="dxa"/>
          </w:tcPr>
          <w:p w14:paraId="27C990C0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Gender, Feminist &amp; Women’s Studies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219FE94F" w14:textId="7AC2D523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0EC6310D" w14:textId="6B551EBC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C72A80">
              <w:rPr>
                <w:rFonts w:ascii="Century Gothic" w:hAnsi="Century Gothic" w:cs="Arial"/>
                <w:i/>
                <w:sz w:val="20"/>
                <w:szCs w:val="20"/>
                <w:lang w:val="en-GB"/>
              </w:rPr>
              <w:t>Unsettling Citizenship: Movements for Indigenous Sovereignty and Migrant Justice in a Settler City</w:t>
            </w:r>
          </w:p>
        </w:tc>
      </w:tr>
      <w:tr w:rsidR="00163E8C" w14:paraId="250D3654" w14:textId="77777777" w:rsidTr="00163E8C">
        <w:tc>
          <w:tcPr>
            <w:tcW w:w="2041" w:type="dxa"/>
          </w:tcPr>
          <w:p w14:paraId="18B7277A" w14:textId="3B975BDC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Taunya Tremblay,</w:t>
            </w: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2933" w:type="dxa"/>
          </w:tcPr>
          <w:p w14:paraId="1F77932F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Language, Culture and Teaching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4572248C" w14:textId="4956221A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46F0F5A9" w14:textId="1B8CEF3E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C72A80">
              <w:rPr>
                <w:rFonts w:ascii="Century Gothic" w:hAnsi="Century Gothic" w:cs="Arial"/>
                <w:i/>
                <w:sz w:val="20"/>
                <w:szCs w:val="20"/>
                <w:lang w:val="en-GB"/>
              </w:rPr>
              <w:t>’Zoom Reading’ as Multi-Dimensional Media Literacy: A Qualitative Media Study with Youth in Rural Ontario</w:t>
            </w:r>
          </w:p>
        </w:tc>
      </w:tr>
      <w:tr w:rsidR="00163E8C" w14:paraId="7F0C0D88" w14:textId="77777777" w:rsidTr="00163E8C">
        <w:tc>
          <w:tcPr>
            <w:tcW w:w="2041" w:type="dxa"/>
          </w:tcPr>
          <w:p w14:paraId="4D3D268E" w14:textId="3DFCE66F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Charles Chinedu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Alaribe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06E9F781" w14:textId="2DEB917C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933" w:type="dxa"/>
          </w:tcPr>
          <w:p w14:paraId="09B2B608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Environmental Studies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58C8D22C" w14:textId="27FDFEFD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2B33D8AC" w14:textId="587D781B" w:rsidR="00163E8C" w:rsidRPr="00083D77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i/>
                <w:sz w:val="20"/>
                <w:szCs w:val="20"/>
                <w:lang w:val="en-GB"/>
              </w:rPr>
            </w:pPr>
            <w:r w:rsidRPr="00083D7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Sustainability in Southeast Nigeria Through Indigenous Environmental Education</w:t>
            </w:r>
          </w:p>
        </w:tc>
      </w:tr>
      <w:tr w:rsidR="00163E8C" w14:paraId="54F13E1B" w14:textId="77777777" w:rsidTr="00163E8C">
        <w:tc>
          <w:tcPr>
            <w:tcW w:w="2041" w:type="dxa"/>
          </w:tcPr>
          <w:p w14:paraId="0C700C73" w14:textId="0A5F6995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Natalie Chambers,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2014</w:t>
            </w:r>
          </w:p>
        </w:tc>
        <w:tc>
          <w:tcPr>
            <w:tcW w:w="2933" w:type="dxa"/>
          </w:tcPr>
          <w:p w14:paraId="419A5CF0" w14:textId="7FD43C9B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Interdisciplinary Studies,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E848E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University of British Columbia</w:t>
            </w:r>
          </w:p>
        </w:tc>
        <w:tc>
          <w:tcPr>
            <w:tcW w:w="3656" w:type="dxa"/>
          </w:tcPr>
          <w:p w14:paraId="59EC2FC3" w14:textId="33EDEF07" w:rsidR="00163E8C" w:rsidRPr="00460BC0" w:rsidRDefault="00163E8C" w:rsidP="00163E8C">
            <w:pPr>
              <w:pStyle w:val="NormalWeb"/>
              <w:rPr>
                <w:rFonts w:ascii="Century Gothic" w:hAnsi="Century Gothic"/>
                <w:i/>
                <w:iCs/>
                <w:color w:val="00B050"/>
              </w:rPr>
            </w:pPr>
            <w:r>
              <w:rPr>
                <w:rFonts w:ascii="Century Gothic" w:hAnsi="Century Gothic" w:cs="Arial"/>
                <w:i/>
                <w:lang w:val="en-GB"/>
              </w:rPr>
              <w:t xml:space="preserve">“They all talk Okanagan and I know what they are saying.” Language Nests in the early years: Insights, </w:t>
            </w:r>
            <w:proofErr w:type="gramStart"/>
            <w:r>
              <w:rPr>
                <w:rFonts w:ascii="Century Gothic" w:hAnsi="Century Gothic" w:cs="Arial"/>
                <w:i/>
                <w:lang w:val="en-GB"/>
              </w:rPr>
              <w:t>challenges</w:t>
            </w:r>
            <w:proofErr w:type="gramEnd"/>
            <w:r>
              <w:rPr>
                <w:rFonts w:ascii="Century Gothic" w:hAnsi="Century Gothic" w:cs="Arial"/>
                <w:i/>
                <w:lang w:val="en-GB"/>
              </w:rPr>
              <w:t xml:space="preserve"> and promising practices</w:t>
            </w:r>
          </w:p>
        </w:tc>
      </w:tr>
      <w:tr w:rsidR="00163E8C" w14:paraId="4CEF560C" w14:textId="77777777" w:rsidTr="00163E8C">
        <w:tc>
          <w:tcPr>
            <w:tcW w:w="2041" w:type="dxa"/>
          </w:tcPr>
          <w:p w14:paraId="1A13715C" w14:textId="76F092D0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Mandy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Frake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45E86BB9" w14:textId="6E972A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2013</w:t>
            </w:r>
          </w:p>
        </w:tc>
        <w:tc>
          <w:tcPr>
            <w:tcW w:w="2933" w:type="dxa"/>
          </w:tcPr>
          <w:p w14:paraId="562BFE95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007970DA" w14:textId="70D28FB0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4DEB0A1A" w14:textId="225D48FC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0F13F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’UUDLES’ of accountability: a critical ethnographic policy analysis of university teaching work within the context of postsecondary education in Ontario</w:t>
            </w:r>
          </w:p>
        </w:tc>
      </w:tr>
      <w:tr w:rsidR="00163E8C" w14:paraId="7BE4D7F7" w14:textId="77777777" w:rsidTr="00163E8C">
        <w:tc>
          <w:tcPr>
            <w:tcW w:w="2041" w:type="dxa"/>
          </w:tcPr>
          <w:p w14:paraId="522E8B23" w14:textId="5E9CA0FE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Kristy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Buccieri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,</w:t>
            </w:r>
          </w:p>
          <w:p w14:paraId="14C4DE0F" w14:textId="38450AB2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933" w:type="dxa"/>
          </w:tcPr>
          <w:p w14:paraId="58DF52EA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Language, Culture and Teaching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5F8794CD" w14:textId="0A7CBE24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6F6474E1" w14:textId="184F0CDB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0F13FC">
              <w:rPr>
                <w:rFonts w:ascii="Century Gothic" w:hAnsi="Century Gothic" w:cs="Arial"/>
                <w:bCs/>
                <w:i/>
                <w:sz w:val="20"/>
                <w:szCs w:val="20"/>
              </w:rPr>
              <w:t xml:space="preserve">The street is no place for privates: </w:t>
            </w:r>
            <w:r w:rsidRPr="000F13FC">
              <w:rPr>
                <w:rFonts w:ascii="Century Gothic" w:hAnsi="Century Gothic" w:cs="Arial"/>
                <w:i/>
                <w:sz w:val="20"/>
                <w:szCs w:val="20"/>
              </w:rPr>
              <w:t>how patriarchy, heteronormativity, and neoliberalism collude to keep homeless youth in their place</w:t>
            </w:r>
          </w:p>
        </w:tc>
      </w:tr>
      <w:tr w:rsidR="00163E8C" w14:paraId="7EDC4930" w14:textId="77777777" w:rsidTr="00163E8C">
        <w:tc>
          <w:tcPr>
            <w:tcW w:w="2041" w:type="dxa"/>
          </w:tcPr>
          <w:p w14:paraId="0B1D2315" w14:textId="77D7A65B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Rachel Hurst,</w:t>
            </w:r>
          </w:p>
          <w:p w14:paraId="153E253B" w14:textId="2715E713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933" w:type="dxa"/>
          </w:tcPr>
          <w:p w14:paraId="0A970DD7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Women’s</w:t>
            </w: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Studies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0C26FDB6" w14:textId="5FFA95D2" w:rsidR="00163E8C" w:rsidRPr="00DD0A67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4EDFE836" w14:textId="7AB01C7C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0F13FC">
              <w:rPr>
                <w:rFonts w:ascii="Century Gothic" w:hAnsi="Century Gothic" w:cs="Arial"/>
                <w:i/>
                <w:sz w:val="20"/>
                <w:szCs w:val="20"/>
                <w:lang w:val="en-GB"/>
              </w:rPr>
              <w:t>Surgical Imaginations: Effecting Femininity, Beauty and Loss Through the Skin</w:t>
            </w:r>
          </w:p>
        </w:tc>
      </w:tr>
      <w:tr w:rsidR="00163E8C" w14:paraId="1E4DF5B5" w14:textId="77777777" w:rsidTr="00163E8C">
        <w:tc>
          <w:tcPr>
            <w:tcW w:w="2041" w:type="dxa"/>
          </w:tcPr>
          <w:p w14:paraId="1D165A99" w14:textId="7272747B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Leanne Taylor,</w:t>
            </w:r>
          </w:p>
          <w:p w14:paraId="63F0B404" w14:textId="3EA00FB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2008</w:t>
            </w:r>
          </w:p>
        </w:tc>
        <w:tc>
          <w:tcPr>
            <w:tcW w:w="2933" w:type="dxa"/>
          </w:tcPr>
          <w:p w14:paraId="2B527348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Language, Culture and Teaching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2436E7C7" w14:textId="151D4A68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69668D77" w14:textId="4C6D3737" w:rsidR="00163E8C" w:rsidRPr="00132571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  <w:lang w:val="en-GB"/>
              </w:rPr>
              <w:t>Re-imagining mixed race: Explorations of multiracial discourse in Canada.</w:t>
            </w:r>
          </w:p>
        </w:tc>
      </w:tr>
      <w:tr w:rsidR="00163E8C" w14:paraId="27E7208D" w14:textId="77777777" w:rsidTr="00163E8C">
        <w:tc>
          <w:tcPr>
            <w:tcW w:w="2041" w:type="dxa"/>
          </w:tcPr>
          <w:p w14:paraId="0649EDE7" w14:textId="61A03E05" w:rsidR="00163E8C" w:rsidRPr="00466031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466031">
              <w:rPr>
                <w:rFonts w:ascii="Century Gothic" w:hAnsi="Century Gothic"/>
                <w:sz w:val="20"/>
                <w:szCs w:val="20"/>
                <w:lang w:val="en-GB"/>
              </w:rPr>
              <w:t xml:space="preserve">Lina </w:t>
            </w:r>
            <w:proofErr w:type="spellStart"/>
            <w:r w:rsidRPr="00466031">
              <w:rPr>
                <w:rFonts w:ascii="Century Gothic" w:hAnsi="Century Gothic"/>
                <w:sz w:val="20"/>
                <w:szCs w:val="20"/>
                <w:lang w:val="en-GB"/>
              </w:rPr>
              <w:t>Sunseri</w:t>
            </w:r>
            <w:proofErr w:type="spellEnd"/>
            <w:r w:rsidRPr="00466031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2FD7F4AD" w14:textId="45F94146" w:rsidR="00163E8C" w:rsidRPr="00466031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46603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2005</w:t>
            </w:r>
          </w:p>
        </w:tc>
        <w:tc>
          <w:tcPr>
            <w:tcW w:w="2933" w:type="dxa"/>
          </w:tcPr>
          <w:p w14:paraId="1FBC2291" w14:textId="77777777" w:rsidR="00163E8C" w:rsidRPr="00466031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66031">
              <w:rPr>
                <w:rFonts w:ascii="Century Gothic" w:hAnsi="Century Gothic"/>
                <w:sz w:val="20"/>
                <w:szCs w:val="20"/>
                <w:lang w:val="en-GB"/>
              </w:rPr>
              <w:t>Sociology</w:t>
            </w:r>
            <w:r w:rsidRPr="00466031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0AD2551C" w14:textId="0F86E3A7" w:rsidR="00163E8C" w:rsidRPr="00466031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466031"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4217D8DB" w14:textId="73F6CBEA" w:rsidR="00163E8C" w:rsidRPr="00466031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i/>
                <w:sz w:val="20"/>
                <w:szCs w:val="20"/>
                <w:lang w:val="en-GB"/>
              </w:rPr>
            </w:pPr>
            <w:r w:rsidRPr="00466031">
              <w:rPr>
                <w:rFonts w:ascii="Century Gothic" w:hAnsi="Century Gothic" w:cs="Arial"/>
                <w:i/>
                <w:sz w:val="20"/>
                <w:szCs w:val="20"/>
                <w:lang w:val="en-GB"/>
              </w:rPr>
              <w:t>Theorizing Nationalisms</w:t>
            </w:r>
            <w:r>
              <w:rPr>
                <w:rFonts w:ascii="Century Gothic" w:hAnsi="Century Gothic" w:cs="Arial"/>
                <w:i/>
                <w:sz w:val="20"/>
                <w:szCs w:val="20"/>
                <w:lang w:val="en-GB"/>
              </w:rPr>
              <w:t xml:space="preserve">: Intersections of Gender, Nation, Culture and Colonialism in the </w:t>
            </w:r>
            <w:r>
              <w:rPr>
                <w:rFonts w:ascii="Century Gothic" w:hAnsi="Century Gothic" w:cs="Arial"/>
                <w:i/>
                <w:sz w:val="20"/>
                <w:szCs w:val="20"/>
                <w:lang w:val="en-GB"/>
              </w:rPr>
              <w:lastRenderedPageBreak/>
              <w:t>case of Oneida’s Decolonizing Nationalist Movement</w:t>
            </w:r>
          </w:p>
        </w:tc>
      </w:tr>
      <w:tr w:rsidR="00163E8C" w14:paraId="672646F3" w14:textId="77777777" w:rsidTr="00163E8C">
        <w:tc>
          <w:tcPr>
            <w:tcW w:w="2041" w:type="dxa"/>
          </w:tcPr>
          <w:p w14:paraId="2B1FB177" w14:textId="5B7821D4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*</w:t>
            </w:r>
            <w:r w:rsidRPr="00E848E4">
              <w:rPr>
                <w:rFonts w:ascii="Century Gothic" w:hAnsi="Century Gothic"/>
                <w:sz w:val="20"/>
                <w:szCs w:val="20"/>
              </w:rPr>
              <w:t xml:space="preserve">Martin Cannon, </w:t>
            </w:r>
          </w:p>
          <w:p w14:paraId="68D896A4" w14:textId="79E7EDD4" w:rsidR="00163E8C" w:rsidRPr="00E848E4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E848E4">
              <w:rPr>
                <w:rFonts w:ascii="Century Gothic" w:hAnsi="Century Gothic"/>
                <w:sz w:val="20"/>
                <w:szCs w:val="20"/>
              </w:rPr>
              <w:t>2004</w:t>
            </w:r>
          </w:p>
        </w:tc>
        <w:tc>
          <w:tcPr>
            <w:tcW w:w="2933" w:type="dxa"/>
          </w:tcPr>
          <w:p w14:paraId="44D84261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Sociology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5817EE1D" w14:textId="37774C5F" w:rsidR="00163E8C" w:rsidRPr="00E848E4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2916B4E4" w14:textId="4D047F49" w:rsidR="00163E8C" w:rsidRPr="00E848E4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i/>
                <w:sz w:val="20"/>
                <w:szCs w:val="20"/>
                <w:lang w:val="en-GB"/>
              </w:rPr>
            </w:pPr>
            <w:r w:rsidRPr="00E848E4">
              <w:rPr>
                <w:rFonts w:ascii="Century Gothic" w:hAnsi="Century Gothic"/>
                <w:i/>
                <w:sz w:val="20"/>
                <w:szCs w:val="20"/>
              </w:rPr>
              <w:t>A History of Politics and Women’s Status at Six Nations of the Grand River Territory: A Study of Continuity and Change Among the Iroquois</w:t>
            </w:r>
          </w:p>
        </w:tc>
      </w:tr>
      <w:tr w:rsidR="00163E8C" w14:paraId="16F1FB42" w14:textId="77777777" w:rsidTr="00163E8C">
        <w:tc>
          <w:tcPr>
            <w:tcW w:w="2041" w:type="dxa"/>
          </w:tcPr>
          <w:p w14:paraId="5A089DAC" w14:textId="1795A32F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Yvette Daniel,</w:t>
            </w:r>
          </w:p>
          <w:p w14:paraId="427CB3FD" w14:textId="01A2B50E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2004  </w:t>
            </w:r>
          </w:p>
        </w:tc>
        <w:tc>
          <w:tcPr>
            <w:tcW w:w="2933" w:type="dxa"/>
          </w:tcPr>
          <w:p w14:paraId="76B996C6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Language, Culture and Teaching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4511D756" w14:textId="48DA27F5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587EE3B2" w14:textId="74A5725A" w:rsidR="00163E8C" w:rsidRPr="00E848E4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i/>
                <w:sz w:val="20"/>
                <w:szCs w:val="20"/>
                <w:lang w:val="en-GB"/>
              </w:rPr>
            </w:pPr>
            <w:r w:rsidRPr="00E848E4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Policy as Text and Discourse: The Construction of Accountability in Educational Reform in Ontario</w:t>
            </w:r>
          </w:p>
        </w:tc>
      </w:tr>
      <w:tr w:rsidR="00163E8C" w14:paraId="7AA9EEF1" w14:textId="77777777" w:rsidTr="00163E8C">
        <w:tc>
          <w:tcPr>
            <w:tcW w:w="2041" w:type="dxa"/>
          </w:tcPr>
          <w:p w14:paraId="39333D69" w14:textId="2AB69DF4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*Susan Dion,</w:t>
            </w:r>
          </w:p>
          <w:p w14:paraId="5C40D36A" w14:textId="6F5BE4BB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</w:p>
        </w:tc>
        <w:tc>
          <w:tcPr>
            <w:tcW w:w="2933" w:type="dxa"/>
          </w:tcPr>
          <w:p w14:paraId="743BCFEC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Curriculum, Teaching and Learning, </w:t>
            </w:r>
          </w:p>
          <w:p w14:paraId="3DFB6B71" w14:textId="35A47C7B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OIS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E</w:t>
            </w:r>
          </w:p>
        </w:tc>
        <w:tc>
          <w:tcPr>
            <w:tcW w:w="3656" w:type="dxa"/>
          </w:tcPr>
          <w:p w14:paraId="71559109" w14:textId="648B62C6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Listen A</w:t>
            </w: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gain and I will Re(tell) you a S</w:t>
            </w:r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tory</w:t>
            </w:r>
          </w:p>
        </w:tc>
      </w:tr>
      <w:tr w:rsidR="00163E8C" w14:paraId="61A8D6B6" w14:textId="77777777" w:rsidTr="00163E8C">
        <w:tc>
          <w:tcPr>
            <w:tcW w:w="2041" w:type="dxa"/>
          </w:tcPr>
          <w:p w14:paraId="592540D8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Vanessa Farr,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64408A4F" w14:textId="0535783D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</w:p>
        </w:tc>
        <w:tc>
          <w:tcPr>
            <w:tcW w:w="2933" w:type="dxa"/>
          </w:tcPr>
          <w:p w14:paraId="2D123E4F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Women’s Studies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1B06F528" w14:textId="2FED30C5" w:rsidR="00163E8C" w:rsidRPr="00E848E4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74F7CE0E" w14:textId="50F7B6DD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 Chanting Foreign and Familiar’: The Collaborative Life Histories of South African Women</w:t>
            </w:r>
          </w:p>
        </w:tc>
      </w:tr>
      <w:tr w:rsidR="00163E8C" w14:paraId="56FECF5C" w14:textId="77777777" w:rsidTr="00163E8C">
        <w:tc>
          <w:tcPr>
            <w:tcW w:w="2041" w:type="dxa"/>
          </w:tcPr>
          <w:p w14:paraId="2541E60D" w14:textId="78F9D391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Anna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Hoefnagels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2001</w:t>
            </w:r>
          </w:p>
        </w:tc>
        <w:tc>
          <w:tcPr>
            <w:tcW w:w="2933" w:type="dxa"/>
          </w:tcPr>
          <w:p w14:paraId="3974D344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Ethnomusicology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</w:p>
          <w:p w14:paraId="6C2343B5" w14:textId="51D9A3CB" w:rsidR="00163E8C" w:rsidRPr="00620D6E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York University</w:t>
            </w:r>
          </w:p>
        </w:tc>
        <w:tc>
          <w:tcPr>
            <w:tcW w:w="3656" w:type="dxa"/>
          </w:tcPr>
          <w:p w14:paraId="1FE95F6E" w14:textId="757F73B3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Powwow Traditions in Southern Ontario: Community Cultural Celebrations</w:t>
            </w:r>
          </w:p>
        </w:tc>
      </w:tr>
      <w:tr w:rsidR="00163E8C" w14:paraId="2493C892" w14:textId="77777777" w:rsidTr="00163E8C">
        <w:tc>
          <w:tcPr>
            <w:tcW w:w="2041" w:type="dxa"/>
          </w:tcPr>
          <w:p w14:paraId="23EDA459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Dorothy Kidd,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0865D271" w14:textId="6EC6B51C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1998</w:t>
            </w:r>
          </w:p>
        </w:tc>
        <w:tc>
          <w:tcPr>
            <w:tcW w:w="2933" w:type="dxa"/>
          </w:tcPr>
          <w:p w14:paraId="1059A9D3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School of Communication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4547009B" w14:textId="3028A024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3656" w:type="dxa"/>
          </w:tcPr>
          <w:p w14:paraId="4FEF260E" w14:textId="7DD9CBF6" w:rsidR="00163E8C" w:rsidRPr="00620D6E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Talking the Walk: T</w:t>
            </w:r>
            <w:r w:rsidRPr="00620D6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he communication commons amidst the media enclosures</w:t>
            </w:r>
          </w:p>
        </w:tc>
      </w:tr>
      <w:tr w:rsidR="00163E8C" w14:paraId="5FC9FAD2" w14:textId="77777777" w:rsidTr="00163E8C">
        <w:tc>
          <w:tcPr>
            <w:tcW w:w="2041" w:type="dxa"/>
          </w:tcPr>
          <w:p w14:paraId="54824894" w14:textId="22A44254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Jonathan </w:t>
            </w:r>
            <w:proofErr w:type="gram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Neufeld,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1996</w:t>
            </w:r>
            <w:proofErr w:type="gramEnd"/>
          </w:p>
        </w:tc>
        <w:tc>
          <w:tcPr>
            <w:tcW w:w="2933" w:type="dxa"/>
          </w:tcPr>
          <w:p w14:paraId="55721384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252730CE" w14:textId="484493C6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3656" w:type="dxa"/>
          </w:tcPr>
          <w:p w14:paraId="6B881CE9" w14:textId="7699AA52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Teacher Development: A study of an idea</w:t>
            </w:r>
          </w:p>
        </w:tc>
      </w:tr>
      <w:tr w:rsidR="00163E8C" w14:paraId="1773F122" w14:textId="77777777" w:rsidTr="00163E8C">
        <w:tc>
          <w:tcPr>
            <w:tcW w:w="2041" w:type="dxa"/>
          </w:tcPr>
          <w:p w14:paraId="671771C6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Cynthia Lewis,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62A844F2" w14:textId="0974A1AF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2933" w:type="dxa"/>
          </w:tcPr>
          <w:p w14:paraId="19B4CEF6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6C69DF03" w14:textId="487483C4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3656" w:type="dxa"/>
          </w:tcPr>
          <w:p w14:paraId="349D73E5" w14:textId="2241E97A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’A little off balance’: exploring teachers’ experiences with a new curriculum in French as a second language through teacher inquiry</w:t>
            </w:r>
          </w:p>
        </w:tc>
      </w:tr>
      <w:tr w:rsidR="00163E8C" w14:paraId="21D406CE" w14:textId="77777777" w:rsidTr="00163E8C">
        <w:tc>
          <w:tcPr>
            <w:tcW w:w="2041" w:type="dxa"/>
          </w:tcPr>
          <w:p w14:paraId="02398996" w14:textId="6D9E183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*Lauri Gilchrist,</w:t>
            </w:r>
          </w:p>
          <w:p w14:paraId="55F67021" w14:textId="2057C181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2933" w:type="dxa"/>
          </w:tcPr>
          <w:p w14:paraId="2A024DFF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Social and Educational Studies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6A388677" w14:textId="2E0794CB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British Columbia</w:t>
            </w:r>
          </w:p>
        </w:tc>
        <w:tc>
          <w:tcPr>
            <w:tcW w:w="3656" w:type="dxa"/>
          </w:tcPr>
          <w:p w14:paraId="158B7353" w14:textId="0C4499E0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proofErr w:type="spellStart"/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Kapitipis</w:t>
            </w:r>
            <w:proofErr w:type="spellEnd"/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E-</w:t>
            </w:r>
            <w:proofErr w:type="spellStart"/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pimohteyahk</w:t>
            </w:r>
            <w:proofErr w:type="spellEnd"/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: Aboriginal Street Youth in Vancouver, </w:t>
            </w:r>
            <w:proofErr w:type="gramStart"/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Winnipeg</w:t>
            </w:r>
            <w:proofErr w:type="gramEnd"/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and Montreal</w:t>
            </w:r>
          </w:p>
        </w:tc>
      </w:tr>
      <w:tr w:rsidR="00163E8C" w14:paraId="7A99F5E1" w14:textId="77777777" w:rsidTr="00163E8C">
        <w:tc>
          <w:tcPr>
            <w:tcW w:w="2041" w:type="dxa"/>
          </w:tcPr>
          <w:p w14:paraId="3695B846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Judith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McPhie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5E15C388" w14:textId="28CB1D83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1992</w:t>
            </w:r>
          </w:p>
        </w:tc>
        <w:tc>
          <w:tcPr>
            <w:tcW w:w="2933" w:type="dxa"/>
          </w:tcPr>
          <w:p w14:paraId="0E734695" w14:textId="77777777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03FB292D" w14:textId="7767730E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3656" w:type="dxa"/>
          </w:tcPr>
          <w:p w14:paraId="556764FC" w14:textId="466AACD6" w:rsidR="00163E8C" w:rsidRDefault="00163E8C" w:rsidP="00163E8C">
            <w:pPr>
              <w:tabs>
                <w:tab w:val="left" w:pos="0"/>
              </w:tabs>
              <w:outlineLvl w:val="0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64368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Between the ‘No longer’ and the “Not yet’: A description and analysis of a collaborative effort in teacher education</w:t>
            </w:r>
          </w:p>
        </w:tc>
      </w:tr>
    </w:tbl>
    <w:p w14:paraId="071912AE" w14:textId="1CECA569" w:rsidR="00174B2A" w:rsidRPr="00D23C2A" w:rsidRDefault="00174B2A" w:rsidP="00D23C2A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7C3219ED" w14:textId="6325F6EE" w:rsidR="00D23C2A" w:rsidRPr="004B7168" w:rsidRDefault="00F05433" w:rsidP="00D23C2A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PhD Comprehensive Examiner</w:t>
      </w:r>
      <w:r w:rsidR="00D50659" w:rsidRPr="00D50659">
        <w:rPr>
          <w:rFonts w:ascii="Century Gothic" w:hAnsi="Century Gothic"/>
          <w:b/>
          <w:sz w:val="20"/>
          <w:szCs w:val="20"/>
          <w:lang w:val="en-GB"/>
        </w:rPr>
        <w:t xml:space="preserve">- </w:t>
      </w:r>
      <w:r w:rsidR="00F06A95">
        <w:rPr>
          <w:rFonts w:ascii="Century Gothic" w:hAnsi="Century Gothic"/>
          <w:b/>
          <w:sz w:val="20"/>
          <w:szCs w:val="20"/>
          <w:lang w:val="en-GB"/>
        </w:rPr>
        <w:t xml:space="preserve">(6 </w:t>
      </w:r>
      <w:r w:rsidR="00D50659" w:rsidRPr="00D50659">
        <w:rPr>
          <w:rFonts w:ascii="Century Gothic" w:hAnsi="Century Gothic"/>
          <w:b/>
          <w:sz w:val="20"/>
          <w:szCs w:val="20"/>
          <w:lang w:val="en-GB"/>
        </w:rPr>
        <w:t>Completed)</w:t>
      </w:r>
      <w:r w:rsidR="00D23C2A" w:rsidRPr="00D23C2A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23C2A">
        <w:rPr>
          <w:rFonts w:ascii="Century Gothic" w:hAnsi="Century Gothic"/>
          <w:sz w:val="20"/>
          <w:szCs w:val="20"/>
          <w:lang w:val="en-GB"/>
        </w:rPr>
        <w:t xml:space="preserve">York: </w:t>
      </w:r>
      <w:r w:rsidR="00D23C2A" w:rsidRPr="004B7168">
        <w:rPr>
          <w:rFonts w:ascii="Century Gothic" w:hAnsi="Century Gothic"/>
          <w:sz w:val="20"/>
          <w:szCs w:val="20"/>
          <w:lang w:val="en-GB"/>
        </w:rPr>
        <w:t>Nikki Thorne</w:t>
      </w:r>
      <w:r w:rsidR="00D23C2A">
        <w:rPr>
          <w:rFonts w:ascii="Century Gothic" w:hAnsi="Century Gothic"/>
          <w:sz w:val="20"/>
          <w:szCs w:val="20"/>
          <w:lang w:val="en-GB"/>
        </w:rPr>
        <w:t xml:space="preserve"> (2014) </w:t>
      </w:r>
      <w:r w:rsidR="00D23C2A" w:rsidRPr="004B7168">
        <w:rPr>
          <w:rFonts w:ascii="Century Gothic" w:hAnsi="Century Gothic"/>
          <w:sz w:val="20"/>
          <w:szCs w:val="20"/>
          <w:lang w:val="en-GB"/>
        </w:rPr>
        <w:t>Anthropology</w:t>
      </w:r>
      <w:r w:rsidR="00D23C2A">
        <w:rPr>
          <w:rFonts w:ascii="Century Gothic" w:hAnsi="Century Gothic"/>
          <w:sz w:val="20"/>
          <w:szCs w:val="20"/>
          <w:lang w:val="en-GB"/>
        </w:rPr>
        <w:t>;</w:t>
      </w:r>
      <w:r w:rsidR="00D23C2A" w:rsidRPr="004B7168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="00D23C2A" w:rsidRPr="008F4876">
        <w:rPr>
          <w:rFonts w:ascii="Century Gothic" w:hAnsi="Century Gothic"/>
          <w:sz w:val="20"/>
          <w:szCs w:val="20"/>
          <w:lang w:val="en-GB"/>
        </w:rPr>
        <w:t>Junia</w:t>
      </w:r>
      <w:proofErr w:type="spellEnd"/>
      <w:r w:rsidR="00D23C2A" w:rsidRPr="008F4876">
        <w:rPr>
          <w:rFonts w:ascii="Century Gothic" w:hAnsi="Century Gothic"/>
          <w:sz w:val="20"/>
          <w:szCs w:val="20"/>
          <w:lang w:val="en-GB"/>
        </w:rPr>
        <w:t xml:space="preserve"> Mason</w:t>
      </w:r>
      <w:r w:rsidR="00D23C2A">
        <w:rPr>
          <w:rFonts w:ascii="Century Gothic" w:hAnsi="Century Gothic"/>
          <w:sz w:val="20"/>
          <w:szCs w:val="20"/>
          <w:lang w:val="en-GB"/>
        </w:rPr>
        <w:t xml:space="preserve"> (2010); </w:t>
      </w:r>
      <w:r w:rsidR="00D23C2A" w:rsidRPr="001C3BDA">
        <w:rPr>
          <w:rFonts w:ascii="Century Gothic" w:hAnsi="Century Gothic"/>
          <w:sz w:val="20"/>
          <w:szCs w:val="20"/>
          <w:lang w:val="en-GB"/>
        </w:rPr>
        <w:t xml:space="preserve">Alexandra </w:t>
      </w:r>
      <w:proofErr w:type="spellStart"/>
      <w:r w:rsidR="00D23C2A" w:rsidRPr="001C3BDA">
        <w:rPr>
          <w:rFonts w:ascii="Century Gothic" w:hAnsi="Century Gothic"/>
          <w:sz w:val="20"/>
          <w:szCs w:val="20"/>
          <w:lang w:val="en-GB"/>
        </w:rPr>
        <w:t>Emberley</w:t>
      </w:r>
      <w:proofErr w:type="spellEnd"/>
      <w:r w:rsidR="00D23C2A">
        <w:rPr>
          <w:rFonts w:ascii="Century Gothic" w:hAnsi="Century Gothic"/>
          <w:sz w:val="20"/>
          <w:szCs w:val="20"/>
          <w:lang w:val="en-GB"/>
        </w:rPr>
        <w:t xml:space="preserve"> (2004); </w:t>
      </w:r>
      <w:r w:rsidR="00D23C2A" w:rsidRPr="001C3BDA">
        <w:rPr>
          <w:rFonts w:ascii="Century Gothic" w:hAnsi="Century Gothic"/>
          <w:sz w:val="20"/>
          <w:szCs w:val="20"/>
          <w:lang w:val="en-GB"/>
        </w:rPr>
        <w:t>Yvette Daniel</w:t>
      </w:r>
      <w:r w:rsidR="00D23C2A">
        <w:rPr>
          <w:rFonts w:ascii="Century Gothic" w:hAnsi="Century Gothic"/>
          <w:sz w:val="20"/>
          <w:szCs w:val="20"/>
          <w:lang w:val="en-GB"/>
        </w:rPr>
        <w:t xml:space="preserve"> (2001); SFU: </w:t>
      </w:r>
      <w:r w:rsidR="00D23C2A" w:rsidRPr="001C3BDA">
        <w:rPr>
          <w:rFonts w:ascii="Century Gothic" w:hAnsi="Century Gothic"/>
          <w:sz w:val="20"/>
          <w:szCs w:val="20"/>
          <w:lang w:val="en-GB"/>
        </w:rPr>
        <w:t>Mary Hall</w:t>
      </w:r>
      <w:r w:rsidR="00D23C2A">
        <w:rPr>
          <w:rFonts w:ascii="Century Gothic" w:hAnsi="Century Gothic"/>
          <w:sz w:val="20"/>
          <w:szCs w:val="20"/>
          <w:lang w:val="en-GB"/>
        </w:rPr>
        <w:t xml:space="preserve"> (1996);</w:t>
      </w:r>
      <w:r w:rsidR="00D23C2A" w:rsidRPr="00D23C2A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23C2A" w:rsidRPr="001C3BDA">
        <w:rPr>
          <w:rFonts w:ascii="Century Gothic" w:hAnsi="Century Gothic"/>
          <w:sz w:val="20"/>
          <w:szCs w:val="20"/>
          <w:lang w:val="en-GB"/>
        </w:rPr>
        <w:t xml:space="preserve">John </w:t>
      </w:r>
      <w:proofErr w:type="spellStart"/>
      <w:r w:rsidR="00D23C2A" w:rsidRPr="001C3BDA">
        <w:rPr>
          <w:rFonts w:ascii="Century Gothic" w:hAnsi="Century Gothic"/>
          <w:sz w:val="20"/>
          <w:szCs w:val="20"/>
          <w:lang w:val="en-GB"/>
        </w:rPr>
        <w:t>Weins</w:t>
      </w:r>
      <w:proofErr w:type="spellEnd"/>
      <w:r w:rsidR="00D23C2A">
        <w:rPr>
          <w:rFonts w:ascii="Century Gothic" w:hAnsi="Century Gothic"/>
          <w:sz w:val="20"/>
          <w:szCs w:val="20"/>
          <w:lang w:val="en-GB"/>
        </w:rPr>
        <w:t xml:space="preserve"> (1994).</w:t>
      </w:r>
    </w:p>
    <w:p w14:paraId="740F3B23" w14:textId="51C299FF" w:rsidR="00DD0A67" w:rsidRDefault="00DD0A67" w:rsidP="00E67D40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4EC79073" w14:textId="2478AB67" w:rsidR="00D50659" w:rsidRPr="001C3BDA" w:rsidRDefault="00403F2A" w:rsidP="00457BCF">
      <w:pPr>
        <w:tabs>
          <w:tab w:val="left" w:pos="0"/>
        </w:tabs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ab/>
      </w:r>
      <w:r w:rsidR="00325130" w:rsidRPr="001C3BDA">
        <w:rPr>
          <w:rFonts w:ascii="Century Gothic" w:hAnsi="Century Gothic"/>
          <w:b/>
          <w:bCs/>
          <w:sz w:val="20"/>
          <w:szCs w:val="20"/>
          <w:lang w:val="en-GB"/>
        </w:rPr>
        <w:t>PhD Supervisor Current</w:t>
      </w:r>
      <w:r w:rsidR="00D50659">
        <w:rPr>
          <w:rFonts w:ascii="Century Gothic" w:hAnsi="Century Gothic"/>
          <w:b/>
          <w:bCs/>
          <w:sz w:val="20"/>
          <w:szCs w:val="20"/>
          <w:lang w:val="en-GB"/>
        </w:rPr>
        <w:t xml:space="preserve"> (</w:t>
      </w:r>
      <w:r w:rsidR="00447802">
        <w:rPr>
          <w:rFonts w:ascii="Century Gothic" w:hAnsi="Century Gothic"/>
          <w:b/>
          <w:bCs/>
          <w:sz w:val="20"/>
          <w:szCs w:val="20"/>
          <w:lang w:val="en-GB"/>
        </w:rPr>
        <w:t>2</w:t>
      </w:r>
      <w:r w:rsidR="00D50659">
        <w:rPr>
          <w:rFonts w:ascii="Century Gothic" w:hAnsi="Century Gothic"/>
          <w:b/>
          <w:bCs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4102"/>
        <w:gridCol w:w="1559"/>
      </w:tblGrid>
      <w:tr w:rsidR="00D50659" w14:paraId="6C8C78B7" w14:textId="77777777" w:rsidTr="00806674">
        <w:tc>
          <w:tcPr>
            <w:tcW w:w="2952" w:type="dxa"/>
          </w:tcPr>
          <w:p w14:paraId="5EC8F2FC" w14:textId="2F2481AD" w:rsidR="00D50659" w:rsidRDefault="00D50659" w:rsidP="00457BCF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4102" w:type="dxa"/>
          </w:tcPr>
          <w:p w14:paraId="5E1E90E6" w14:textId="6F81A8DE" w:rsidR="00D50659" w:rsidRDefault="00D50659" w:rsidP="00457BCF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Program, University</w:t>
            </w:r>
          </w:p>
        </w:tc>
        <w:tc>
          <w:tcPr>
            <w:tcW w:w="1559" w:type="dxa"/>
          </w:tcPr>
          <w:p w14:paraId="55A9C236" w14:textId="3CD52DD3" w:rsidR="00D50659" w:rsidRDefault="00D157A3" w:rsidP="00D157A3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Start </w:t>
            </w:r>
            <w:r w:rsidR="00D50659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date </w:t>
            </w:r>
          </w:p>
        </w:tc>
      </w:tr>
      <w:tr w:rsidR="008F4876" w14:paraId="105F6F2B" w14:textId="77777777" w:rsidTr="00806674">
        <w:tc>
          <w:tcPr>
            <w:tcW w:w="2952" w:type="dxa"/>
          </w:tcPr>
          <w:p w14:paraId="2F563E79" w14:textId="73B22ED9" w:rsidR="008F4876" w:rsidRPr="001C3BDA" w:rsidRDefault="00447802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Ixchel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Bennett</w:t>
            </w:r>
          </w:p>
        </w:tc>
        <w:tc>
          <w:tcPr>
            <w:tcW w:w="4102" w:type="dxa"/>
          </w:tcPr>
          <w:p w14:paraId="1AA778CF" w14:textId="46E01681" w:rsidR="008F4876" w:rsidRPr="001C3BDA" w:rsidRDefault="00447802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1559" w:type="dxa"/>
          </w:tcPr>
          <w:p w14:paraId="25D2504D" w14:textId="1DCC2FB4" w:rsidR="008F4876" w:rsidRPr="00D157A3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</w:p>
        </w:tc>
      </w:tr>
      <w:tr w:rsidR="008F4876" w14:paraId="62CF6E91" w14:textId="77777777" w:rsidTr="00806674">
        <w:tc>
          <w:tcPr>
            <w:tcW w:w="2952" w:type="dxa"/>
          </w:tcPr>
          <w:p w14:paraId="64000248" w14:textId="7C719411" w:rsidR="008F4876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Sabina Chatterjee</w:t>
            </w:r>
          </w:p>
        </w:tc>
        <w:tc>
          <w:tcPr>
            <w:tcW w:w="4102" w:type="dxa"/>
          </w:tcPr>
          <w:p w14:paraId="09A01F78" w14:textId="6FE78D92" w:rsidR="008F4876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Gender, Feminist and Women’s Studies, </w:t>
            </w:r>
          </w:p>
          <w:p w14:paraId="6F648375" w14:textId="5EE3E170" w:rsidR="008F4876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1559" w:type="dxa"/>
          </w:tcPr>
          <w:p w14:paraId="7E1410A4" w14:textId="6B355BDA" w:rsidR="008F4876" w:rsidRPr="00D157A3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157A3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2014</w:t>
            </w:r>
          </w:p>
        </w:tc>
      </w:tr>
      <w:tr w:rsidR="008F4876" w14:paraId="7687F4C1" w14:textId="77777777" w:rsidTr="00806674">
        <w:tc>
          <w:tcPr>
            <w:tcW w:w="2952" w:type="dxa"/>
          </w:tcPr>
          <w:p w14:paraId="7EB8AF0E" w14:textId="0F70C763" w:rsidR="008F4876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102" w:type="dxa"/>
          </w:tcPr>
          <w:p w14:paraId="0E209FEE" w14:textId="68DA02F7" w:rsidR="008F4876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4A41A0C" w14:textId="1D35D3FE" w:rsidR="008F4876" w:rsidRPr="00403F2A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5A857390" w14:textId="732DE7A2" w:rsidR="00325130" w:rsidRDefault="00325130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508536D8" w14:textId="1D079BFE" w:rsidR="0051737F" w:rsidRDefault="00A3287D" w:rsidP="00457BCF">
      <w:pPr>
        <w:tabs>
          <w:tab w:val="left" w:pos="0"/>
        </w:tabs>
        <w:rPr>
          <w:rFonts w:ascii="Century Gothic" w:hAnsi="Century Gothic"/>
          <w:b/>
          <w:bCs/>
          <w:sz w:val="20"/>
          <w:szCs w:val="20"/>
          <w:lang w:val="en-GB"/>
        </w:rPr>
      </w:pPr>
      <w:r w:rsidRPr="00A3287D">
        <w:rPr>
          <w:rFonts w:ascii="Century Gothic" w:hAnsi="Century Gothic"/>
          <w:b/>
          <w:bCs/>
          <w:sz w:val="20"/>
          <w:szCs w:val="20"/>
          <w:lang w:val="en-GB"/>
        </w:rPr>
        <w:t>PhD Committee Member Current</w:t>
      </w:r>
      <w:r w:rsidR="00693439">
        <w:rPr>
          <w:rFonts w:ascii="Century Gothic" w:hAnsi="Century Gothic"/>
          <w:b/>
          <w:bCs/>
          <w:sz w:val="20"/>
          <w:szCs w:val="20"/>
          <w:lang w:val="en-GB"/>
        </w:rPr>
        <w:t xml:space="preserve"> (</w:t>
      </w:r>
      <w:r w:rsidR="00FA4E62">
        <w:rPr>
          <w:rFonts w:ascii="Century Gothic" w:hAnsi="Century Gothic"/>
          <w:b/>
          <w:bCs/>
          <w:sz w:val="20"/>
          <w:szCs w:val="20"/>
          <w:lang w:val="en-GB"/>
        </w:rPr>
        <w:t>10</w:t>
      </w:r>
      <w:r w:rsidR="00693439">
        <w:rPr>
          <w:rFonts w:ascii="Century Gothic" w:hAnsi="Century Gothic"/>
          <w:b/>
          <w:bCs/>
          <w:sz w:val="20"/>
          <w:szCs w:val="20"/>
          <w:lang w:val="en-GB"/>
        </w:rPr>
        <w:t>)</w:t>
      </w:r>
      <w:r w:rsidR="0051737F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="00FA4E62">
        <w:rPr>
          <w:rFonts w:ascii="Century Gothic" w:hAnsi="Century Gothic"/>
          <w:b/>
          <w:bCs/>
          <w:sz w:val="20"/>
          <w:szCs w:val="20"/>
          <w:lang w:val="en-GB"/>
        </w:rPr>
        <w:t>–</w:t>
      </w:r>
      <w:r w:rsidR="0051737F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="00FA4E62">
        <w:rPr>
          <w:rFonts w:ascii="Century Gothic" w:hAnsi="Century Gothic"/>
          <w:b/>
          <w:bCs/>
          <w:sz w:val="20"/>
          <w:szCs w:val="20"/>
          <w:lang w:val="en-GB"/>
        </w:rPr>
        <w:t xml:space="preserve">Heather Bergen (Social Work); Melinda Callahan (SPT); </w:t>
      </w:r>
      <w:r w:rsidR="0051737F">
        <w:rPr>
          <w:rFonts w:ascii="Century Gothic" w:hAnsi="Century Gothic"/>
          <w:b/>
          <w:bCs/>
          <w:sz w:val="20"/>
          <w:szCs w:val="20"/>
          <w:lang w:val="en-GB"/>
        </w:rPr>
        <w:t>*</w:t>
      </w:r>
      <w:r w:rsidR="0051737F">
        <w:rPr>
          <w:rFonts w:ascii="Century Gothic" w:hAnsi="Century Gothic"/>
          <w:sz w:val="20"/>
          <w:szCs w:val="20"/>
          <w:lang w:val="en-GB"/>
        </w:rPr>
        <w:t>Danielle Kwan-Lafond</w:t>
      </w:r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t>(Sociology);</w:t>
      </w:r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 w:rsidRPr="00A3287D">
        <w:rPr>
          <w:rFonts w:ascii="Century Gothic" w:hAnsi="Century Gothic"/>
          <w:sz w:val="20"/>
          <w:szCs w:val="20"/>
          <w:lang w:val="en-GB"/>
        </w:rPr>
        <w:t>Jessica Kennedy</w:t>
      </w:r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t>(</w:t>
      </w:r>
      <w:r w:rsidR="0051737F" w:rsidRPr="00A3287D">
        <w:rPr>
          <w:rFonts w:ascii="Century Gothic" w:hAnsi="Century Gothic"/>
          <w:sz w:val="20"/>
          <w:szCs w:val="20"/>
          <w:lang w:val="en-GB"/>
        </w:rPr>
        <w:t>Education</w:t>
      </w:r>
      <w:r w:rsidR="0051737F">
        <w:rPr>
          <w:rFonts w:ascii="Century Gothic" w:hAnsi="Century Gothic"/>
          <w:sz w:val="20"/>
          <w:szCs w:val="20"/>
          <w:lang w:val="en-GB"/>
        </w:rPr>
        <w:t>);</w:t>
      </w:r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t>Emma Posca</w:t>
      </w:r>
      <w:r w:rsidR="00FA4E62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t>(Gender, Feminist &amp; Women’s Studies);</w:t>
      </w:r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t>Adrienne Ryder</w:t>
      </w:r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t>(Humanities);</w:t>
      </w:r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t xml:space="preserve">Jess </w:t>
      </w:r>
      <w:proofErr w:type="spellStart"/>
      <w:r w:rsidR="0051737F">
        <w:rPr>
          <w:rFonts w:ascii="Century Gothic" w:hAnsi="Century Gothic"/>
          <w:sz w:val="20"/>
          <w:szCs w:val="20"/>
          <w:lang w:val="en-GB"/>
        </w:rPr>
        <w:t>Rumboldt</w:t>
      </w:r>
      <w:proofErr w:type="spellEnd"/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lastRenderedPageBreak/>
        <w:t>(Gender, Feminist &amp; Women’s Studies);</w:t>
      </w:r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t>Patrick Teed (Social &amp; Political Thought); Christine Streeter</w:t>
      </w:r>
      <w:r w:rsidR="0051737F" w:rsidRPr="0051737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1737F">
        <w:rPr>
          <w:rFonts w:ascii="Century Gothic" w:hAnsi="Century Gothic"/>
          <w:sz w:val="20"/>
          <w:szCs w:val="20"/>
          <w:lang w:val="en-GB"/>
        </w:rPr>
        <w:t>(Carleton University: Social Work)</w:t>
      </w:r>
      <w:r w:rsidR="004041A7">
        <w:rPr>
          <w:rFonts w:ascii="Century Gothic" w:hAnsi="Century Gothic"/>
          <w:sz w:val="20"/>
          <w:szCs w:val="20"/>
          <w:lang w:val="en-GB"/>
        </w:rPr>
        <w:t>; Alex Williams (Cinema and Film Studies).</w:t>
      </w:r>
    </w:p>
    <w:p w14:paraId="5335C4A0" w14:textId="77777777" w:rsidR="00A3287D" w:rsidRPr="00A3287D" w:rsidRDefault="00A3287D" w:rsidP="00457BCF">
      <w:pPr>
        <w:tabs>
          <w:tab w:val="left" w:pos="0"/>
        </w:tabs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1CCB35ED" w14:textId="71C9C8E1" w:rsidR="00F05433" w:rsidRPr="001C3BDA" w:rsidRDefault="00F05433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u w:val="single"/>
          <w:lang w:val="en-GB"/>
        </w:rPr>
        <w:t xml:space="preserve">Magisterial Theses </w:t>
      </w:r>
    </w:p>
    <w:p w14:paraId="0F75B17C" w14:textId="33BC1FC2" w:rsidR="00D50659" w:rsidRDefault="00403F2A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D50659">
        <w:rPr>
          <w:rFonts w:ascii="Century Gothic" w:hAnsi="Century Gothic"/>
          <w:b/>
          <w:sz w:val="20"/>
          <w:szCs w:val="20"/>
          <w:lang w:val="en-GB"/>
        </w:rPr>
        <w:t>External Examiner-</w:t>
      </w:r>
      <w:r w:rsidR="00F06A95">
        <w:rPr>
          <w:rFonts w:ascii="Century Gothic" w:hAnsi="Century Gothic"/>
          <w:b/>
          <w:sz w:val="20"/>
          <w:szCs w:val="20"/>
          <w:lang w:val="en-GB"/>
        </w:rPr>
        <w:t>(11 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628"/>
        <w:gridCol w:w="3528"/>
      </w:tblGrid>
      <w:tr w:rsidR="00D50659" w14:paraId="5871A5C0" w14:textId="77777777" w:rsidTr="00D50659">
        <w:tc>
          <w:tcPr>
            <w:tcW w:w="2518" w:type="dxa"/>
          </w:tcPr>
          <w:p w14:paraId="700D360E" w14:textId="1F7CB596" w:rsidR="00D50659" w:rsidRDefault="00D5065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Name/Degree/ Year</w:t>
            </w:r>
          </w:p>
        </w:tc>
        <w:tc>
          <w:tcPr>
            <w:tcW w:w="2693" w:type="dxa"/>
          </w:tcPr>
          <w:p w14:paraId="45DFA156" w14:textId="55750CBE" w:rsidR="00D50659" w:rsidRDefault="00D5065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University &amp; Location</w:t>
            </w:r>
          </w:p>
        </w:tc>
        <w:tc>
          <w:tcPr>
            <w:tcW w:w="3645" w:type="dxa"/>
          </w:tcPr>
          <w:p w14:paraId="2F3D2999" w14:textId="0676A5E0" w:rsidR="00D50659" w:rsidRDefault="00D5065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D50659" w14:paraId="2716A708" w14:textId="77777777" w:rsidTr="00D50659">
        <w:tc>
          <w:tcPr>
            <w:tcW w:w="2518" w:type="dxa"/>
          </w:tcPr>
          <w:p w14:paraId="404171AE" w14:textId="079CC448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Maggie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Embury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M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</w:p>
          <w:p w14:paraId="1AF0A86B" w14:textId="53BF246B" w:rsid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693" w:type="dxa"/>
          </w:tcPr>
          <w:p w14:paraId="70ADD0BB" w14:textId="77777777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Trent University,</w:t>
            </w:r>
          </w:p>
          <w:p w14:paraId="1D79D967" w14:textId="0A2AB6F2" w:rsidR="009325C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Peterborough ON</w:t>
            </w:r>
          </w:p>
        </w:tc>
        <w:tc>
          <w:tcPr>
            <w:tcW w:w="3645" w:type="dxa"/>
          </w:tcPr>
          <w:p w14:paraId="669617A9" w14:textId="26E6593A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Rediscovering and Re-imagining Indigenous Environmental Education Outdoors</w:t>
            </w:r>
          </w:p>
        </w:tc>
      </w:tr>
      <w:tr w:rsidR="00D50659" w14:paraId="04437058" w14:textId="77777777" w:rsidTr="00D50659">
        <w:tc>
          <w:tcPr>
            <w:tcW w:w="2518" w:type="dxa"/>
          </w:tcPr>
          <w:p w14:paraId="5F6BC39B" w14:textId="5631CACA" w:rsidR="00D50659" w:rsidRDefault="008503A2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9325C9">
              <w:rPr>
                <w:rFonts w:ascii="Century Gothic" w:hAnsi="Century Gothic"/>
                <w:sz w:val="20"/>
                <w:szCs w:val="20"/>
                <w:lang w:val="en-GB"/>
              </w:rPr>
              <w:t>Catherine Longboat, ME</w:t>
            </w:r>
            <w:r w:rsidR="009325C9" w:rsidRPr="001C3BDA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</w:p>
          <w:p w14:paraId="2B12A251" w14:textId="443BFC88" w:rsidR="009325C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693" w:type="dxa"/>
          </w:tcPr>
          <w:p w14:paraId="674C8B25" w14:textId="77777777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Brock University,</w:t>
            </w:r>
          </w:p>
          <w:p w14:paraId="04E9D10D" w14:textId="15696764" w:rsidR="009325C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St.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Catharines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ON</w:t>
            </w:r>
          </w:p>
        </w:tc>
        <w:tc>
          <w:tcPr>
            <w:tcW w:w="3645" w:type="dxa"/>
          </w:tcPr>
          <w:p w14:paraId="1905881D" w14:textId="3029D1FA" w:rsidR="00D50659" w:rsidRPr="008C1E35" w:rsidRDefault="008C1E3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</w:pPr>
            <w:r w:rsidRPr="008C1E35">
              <w:rPr>
                <w:rFonts w:ascii="Century Gothic" w:hAnsi="Century Gothic"/>
                <w:bCs/>
                <w:i/>
                <w:iCs/>
                <w:sz w:val="20"/>
                <w:szCs w:val="20"/>
                <w:lang w:val="en-GB"/>
              </w:rPr>
              <w:t>Ethical Space in a Secondary School Setting</w:t>
            </w:r>
          </w:p>
        </w:tc>
      </w:tr>
      <w:tr w:rsidR="00D50659" w14:paraId="442A0124" w14:textId="77777777" w:rsidTr="00D50659">
        <w:tc>
          <w:tcPr>
            <w:tcW w:w="2518" w:type="dxa"/>
          </w:tcPr>
          <w:p w14:paraId="1F4CAFEE" w14:textId="4F3D875E" w:rsidR="00D50659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9325C9">
              <w:rPr>
                <w:rFonts w:ascii="Century Gothic" w:hAnsi="Century Gothic"/>
                <w:sz w:val="20"/>
                <w:szCs w:val="20"/>
                <w:lang w:val="en-GB"/>
              </w:rPr>
              <w:t xml:space="preserve">Sarah </w:t>
            </w:r>
            <w:proofErr w:type="spellStart"/>
            <w:r w:rsidR="009325C9">
              <w:rPr>
                <w:rFonts w:ascii="Century Gothic" w:hAnsi="Century Gothic"/>
                <w:sz w:val="20"/>
                <w:szCs w:val="20"/>
                <w:lang w:val="en-GB"/>
              </w:rPr>
              <w:t>Pashagumskum</w:t>
            </w:r>
            <w:proofErr w:type="spellEnd"/>
            <w:r w:rsidR="00D63B9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9325C9">
              <w:rPr>
                <w:rFonts w:ascii="Century Gothic" w:hAnsi="Century Gothic"/>
                <w:sz w:val="20"/>
                <w:szCs w:val="20"/>
                <w:lang w:val="en-GB"/>
              </w:rPr>
              <w:t>ME</w:t>
            </w:r>
            <w:r w:rsidR="009325C9" w:rsidRPr="001C3BDA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</w:p>
          <w:p w14:paraId="2A398F1A" w14:textId="5C060923" w:rsid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693" w:type="dxa"/>
          </w:tcPr>
          <w:p w14:paraId="459FA1C8" w14:textId="77777777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Lakehead University,</w:t>
            </w:r>
          </w:p>
          <w:p w14:paraId="7D339595" w14:textId="77F2ADF8" w:rsidR="009325C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Thunder Bay ON</w:t>
            </w:r>
          </w:p>
        </w:tc>
        <w:tc>
          <w:tcPr>
            <w:tcW w:w="3645" w:type="dxa"/>
          </w:tcPr>
          <w:p w14:paraId="3EFE7DB9" w14:textId="60B6776B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Seeing education through two pairs of eyes: An investigation of community involvement in the education system of a Northern Cree community</w:t>
            </w:r>
          </w:p>
        </w:tc>
      </w:tr>
      <w:tr w:rsidR="00D50659" w14:paraId="153D1D97" w14:textId="77777777" w:rsidTr="00D50659">
        <w:tc>
          <w:tcPr>
            <w:tcW w:w="2518" w:type="dxa"/>
          </w:tcPr>
          <w:p w14:paraId="4E4F81EB" w14:textId="769D5EB0" w:rsidR="00D50659" w:rsidRDefault="00D157A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Pamela McLeod,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</w:t>
            </w:r>
            <w:r w:rsidR="009325C9" w:rsidRPr="001C3BDA">
              <w:rPr>
                <w:rFonts w:ascii="Century Gothic" w:hAnsi="Century Gothic"/>
                <w:sz w:val="20"/>
                <w:szCs w:val="20"/>
                <w:lang w:val="en-GB"/>
              </w:rPr>
              <w:t>AdEd</w:t>
            </w:r>
            <w:proofErr w:type="spellEnd"/>
          </w:p>
          <w:p w14:paraId="1A7AA13D" w14:textId="0D276EDE" w:rsid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2004</w:t>
            </w:r>
          </w:p>
        </w:tc>
        <w:tc>
          <w:tcPr>
            <w:tcW w:w="2693" w:type="dxa"/>
          </w:tcPr>
          <w:p w14:paraId="3CD4FB63" w14:textId="77777777" w:rsid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St. Francis Xavier University, </w:t>
            </w:r>
          </w:p>
          <w:p w14:paraId="6D886EDC" w14:textId="6C82561D" w:rsidR="00D5065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Antigonish, 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</w:p>
        </w:tc>
        <w:tc>
          <w:tcPr>
            <w:tcW w:w="3645" w:type="dxa"/>
          </w:tcPr>
          <w:p w14:paraId="2611D5A0" w14:textId="22BA256C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Facilitating transition to a business culture through discussion of issues raised during a novel study in a college preparation program for Aboriginal adult learners</w:t>
            </w:r>
          </w:p>
        </w:tc>
      </w:tr>
      <w:tr w:rsidR="00D50659" w14:paraId="45F57239" w14:textId="77777777" w:rsidTr="00D50659">
        <w:tc>
          <w:tcPr>
            <w:tcW w:w="2518" w:type="dxa"/>
          </w:tcPr>
          <w:p w14:paraId="79F2C093" w14:textId="2422A4AC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Zorica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Benkovic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M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</w:p>
          <w:p w14:paraId="64A4E1C0" w14:textId="5DF61D05" w:rsid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1997</w:t>
            </w:r>
          </w:p>
        </w:tc>
        <w:tc>
          <w:tcPr>
            <w:tcW w:w="2693" w:type="dxa"/>
          </w:tcPr>
          <w:p w14:paraId="1CF23ADF" w14:textId="77777777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9325C9">
              <w:rPr>
                <w:rFonts w:ascii="Century Gothic" w:hAnsi="Century Gothic"/>
                <w:sz w:val="20"/>
                <w:szCs w:val="20"/>
                <w:lang w:val="en-GB"/>
              </w:rPr>
              <w:t>Laurentian University,</w:t>
            </w:r>
          </w:p>
          <w:p w14:paraId="24756FEC" w14:textId="13C92C25" w:rsidR="009325C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Subdbury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ON</w:t>
            </w:r>
          </w:p>
        </w:tc>
        <w:tc>
          <w:tcPr>
            <w:tcW w:w="3645" w:type="dxa"/>
          </w:tcPr>
          <w:p w14:paraId="48537D29" w14:textId="54F1FEDA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Break out of Your Shell! An Evaluation of an Aboriginal Women's Training Initiative</w:t>
            </w:r>
          </w:p>
        </w:tc>
      </w:tr>
      <w:tr w:rsidR="00D50659" w14:paraId="0FE34AB7" w14:textId="77777777" w:rsidTr="00D50659">
        <w:tc>
          <w:tcPr>
            <w:tcW w:w="2518" w:type="dxa"/>
          </w:tcPr>
          <w:p w14:paraId="7B1B9D60" w14:textId="60141BE5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Janet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Dahr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M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</w:p>
          <w:p w14:paraId="742BD6DC" w14:textId="30387073" w:rsid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2693" w:type="dxa"/>
          </w:tcPr>
          <w:p w14:paraId="7A48871C" w14:textId="77777777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University,</w:t>
            </w:r>
          </w:p>
          <w:p w14:paraId="50DEB42D" w14:textId="42FC394C" w:rsidR="009325C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Burnaby, BC</w:t>
            </w:r>
          </w:p>
        </w:tc>
        <w:tc>
          <w:tcPr>
            <w:tcW w:w="3645" w:type="dxa"/>
          </w:tcPr>
          <w:p w14:paraId="0AB2FEBD" w14:textId="10CD4D1B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Wild Women Witches of Greater Vancouver: Gyn/ecology</w:t>
            </w:r>
          </w:p>
        </w:tc>
      </w:tr>
      <w:tr w:rsidR="00D50659" w14:paraId="6C779055" w14:textId="77777777" w:rsidTr="00D50659">
        <w:tc>
          <w:tcPr>
            <w:tcW w:w="2518" w:type="dxa"/>
          </w:tcPr>
          <w:p w14:paraId="43F8A879" w14:textId="067EEEC7" w:rsidR="00D50659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9325C9" w:rsidRPr="001C3BDA">
              <w:rPr>
                <w:rFonts w:ascii="Century Gothic" w:hAnsi="Century Gothic"/>
                <w:sz w:val="20"/>
                <w:szCs w:val="20"/>
                <w:lang w:val="en-GB"/>
              </w:rPr>
              <w:t>Elaine Herbert</w:t>
            </w:r>
            <w:r w:rsidR="009325C9">
              <w:rPr>
                <w:rFonts w:ascii="Century Gothic" w:hAnsi="Century Gothic"/>
                <w:sz w:val="20"/>
                <w:szCs w:val="20"/>
                <w:lang w:val="en-GB"/>
              </w:rPr>
              <w:t>, MSW</w:t>
            </w:r>
          </w:p>
          <w:p w14:paraId="1DB60ED9" w14:textId="59B5F1FC" w:rsidR="009325C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9325C9">
              <w:rPr>
                <w:rFonts w:ascii="Century Gothic" w:hAnsi="Century Gothic"/>
                <w:sz w:val="20"/>
                <w:szCs w:val="20"/>
                <w:lang w:val="en-GB"/>
              </w:rPr>
              <w:t>1994</w:t>
            </w:r>
          </w:p>
        </w:tc>
        <w:tc>
          <w:tcPr>
            <w:tcW w:w="2693" w:type="dxa"/>
          </w:tcPr>
          <w:p w14:paraId="602C31AB" w14:textId="77777777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British Columbia,</w:t>
            </w:r>
          </w:p>
          <w:p w14:paraId="6C644F6E" w14:textId="63BE51F9" w:rsidR="009325C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Vancouver BC</w:t>
            </w:r>
          </w:p>
        </w:tc>
        <w:tc>
          <w:tcPr>
            <w:tcW w:w="3645" w:type="dxa"/>
          </w:tcPr>
          <w:p w14:paraId="5F481C6E" w14:textId="598F0E80" w:rsidR="00D5065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9325C9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Talking Back: Six First Nations Women's Stories of Recovery from Childhood Sexual Abuse and Addictions</w:t>
            </w:r>
          </w:p>
        </w:tc>
      </w:tr>
      <w:tr w:rsidR="00D50659" w14:paraId="2121F7A6" w14:textId="77777777" w:rsidTr="00D50659">
        <w:tc>
          <w:tcPr>
            <w:tcW w:w="2518" w:type="dxa"/>
          </w:tcPr>
          <w:p w14:paraId="4AA18626" w14:textId="6B9510AF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Trefor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Smith, M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</w:p>
          <w:p w14:paraId="41E90E0E" w14:textId="0549D4D9" w:rsid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693" w:type="dxa"/>
          </w:tcPr>
          <w:p w14:paraId="67E76469" w14:textId="77777777" w:rsidR="009325C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University,</w:t>
            </w:r>
          </w:p>
          <w:p w14:paraId="24CD0E9F" w14:textId="3303F260" w:rsidR="00D5065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Burnaby, BC</w:t>
            </w:r>
          </w:p>
        </w:tc>
        <w:tc>
          <w:tcPr>
            <w:tcW w:w="3645" w:type="dxa"/>
          </w:tcPr>
          <w:p w14:paraId="69B6B3F0" w14:textId="3C3D271E" w:rsidR="00D5065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9325C9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'A Very Respectable Man': John Freemont Smith and the Kamloops Agency, 1912</w:t>
            </w:r>
            <w:r w:rsidRPr="009325C9">
              <w:rPr>
                <w:rFonts w:ascii="Century Gothic" w:hAnsi="Century Gothic"/>
                <w:i/>
                <w:sz w:val="20"/>
                <w:szCs w:val="20"/>
                <w:lang w:val="en-GB"/>
              </w:rPr>
              <w:noBreakHyphen/>
              <w:t>23</w:t>
            </w:r>
          </w:p>
        </w:tc>
      </w:tr>
      <w:tr w:rsidR="00D50659" w14:paraId="64638347" w14:textId="77777777" w:rsidTr="00D50659">
        <w:tc>
          <w:tcPr>
            <w:tcW w:w="2518" w:type="dxa"/>
          </w:tcPr>
          <w:p w14:paraId="3A2ED0FA" w14:textId="50ADF732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Michele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Medlicott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M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</w:p>
          <w:p w14:paraId="2F265FA4" w14:textId="5FE9C43B" w:rsid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693" w:type="dxa"/>
          </w:tcPr>
          <w:p w14:paraId="59581102" w14:textId="77777777" w:rsidR="009325C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University,</w:t>
            </w:r>
          </w:p>
          <w:p w14:paraId="6E2FE33A" w14:textId="22916387" w:rsidR="00D5065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Burnaby, BC</w:t>
            </w:r>
          </w:p>
        </w:tc>
        <w:tc>
          <w:tcPr>
            <w:tcW w:w="3645" w:type="dxa"/>
          </w:tcPr>
          <w:p w14:paraId="3E2D214E" w14:textId="280C10AD" w:rsidR="00D50659" w:rsidRP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9325C9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Sexual Harassment in Higher Education</w:t>
            </w:r>
          </w:p>
        </w:tc>
      </w:tr>
      <w:tr w:rsidR="00D50659" w14:paraId="7C6D063F" w14:textId="77777777" w:rsidTr="00D50659">
        <w:tc>
          <w:tcPr>
            <w:tcW w:w="2518" w:type="dxa"/>
          </w:tcPr>
          <w:p w14:paraId="5676EBB7" w14:textId="3CF1091D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Elizabeth Tuck, MA</w:t>
            </w:r>
          </w:p>
          <w:p w14:paraId="58B021BE" w14:textId="7A96C2F2" w:rsidR="009325C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693" w:type="dxa"/>
          </w:tcPr>
          <w:p w14:paraId="7F58F2AA" w14:textId="77777777" w:rsidR="009325C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University,</w:t>
            </w:r>
          </w:p>
          <w:p w14:paraId="780B65E3" w14:textId="12625F3E" w:rsidR="00D5065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Burnaby, BC</w:t>
            </w:r>
          </w:p>
        </w:tc>
        <w:tc>
          <w:tcPr>
            <w:tcW w:w="3645" w:type="dxa"/>
          </w:tcPr>
          <w:p w14:paraId="6850BCEF" w14:textId="210AE44A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Where the Boys Are: Schooling, Violence Against Women, and Gender Reform</w:t>
            </w:r>
          </w:p>
        </w:tc>
      </w:tr>
      <w:tr w:rsidR="00D50659" w14:paraId="6606C5F7" w14:textId="77777777" w:rsidTr="00D50659">
        <w:tc>
          <w:tcPr>
            <w:tcW w:w="2518" w:type="dxa"/>
          </w:tcPr>
          <w:p w14:paraId="7D958E87" w14:textId="05F7701C" w:rsidR="009325C9" w:rsidRPr="002C42BB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Stephen Whitmore M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8C1E35" w:rsidRPr="00D157A3">
              <w:rPr>
                <w:rFonts w:ascii="Century Gothic" w:hAnsi="Century Gothic"/>
                <w:sz w:val="20"/>
                <w:szCs w:val="20"/>
                <w:lang w:val="en-GB"/>
              </w:rPr>
              <w:t>1991</w:t>
            </w:r>
          </w:p>
        </w:tc>
        <w:tc>
          <w:tcPr>
            <w:tcW w:w="2693" w:type="dxa"/>
          </w:tcPr>
          <w:p w14:paraId="03F187F6" w14:textId="77777777" w:rsidR="009325C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University,</w:t>
            </w:r>
          </w:p>
          <w:p w14:paraId="6D89C3C1" w14:textId="63F999F8" w:rsidR="00D50659" w:rsidRDefault="009325C9" w:rsidP="009325C9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Burnaby, BC</w:t>
            </w:r>
          </w:p>
        </w:tc>
        <w:tc>
          <w:tcPr>
            <w:tcW w:w="3645" w:type="dxa"/>
          </w:tcPr>
          <w:p w14:paraId="5927C6E9" w14:textId="6F46AE4D" w:rsidR="00D50659" w:rsidRDefault="009325C9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Women, Men and Academic Discourse</w:t>
            </w:r>
          </w:p>
        </w:tc>
      </w:tr>
    </w:tbl>
    <w:p w14:paraId="546C83CF" w14:textId="5D8D456A" w:rsidR="00F05433" w:rsidRDefault="00F05433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5003FC7A" w14:textId="0FACE567" w:rsidR="00935625" w:rsidRPr="001C3BDA" w:rsidRDefault="00F05433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Principal Supe</w:t>
      </w:r>
      <w:r w:rsidR="00935625">
        <w:rPr>
          <w:rFonts w:ascii="Century Gothic" w:hAnsi="Century Gothic"/>
          <w:b/>
          <w:sz w:val="20"/>
          <w:szCs w:val="20"/>
          <w:lang w:val="en-GB"/>
        </w:rPr>
        <w:t>rvisor, M.Ed. Thesis (16</w:t>
      </w:r>
      <w:r w:rsidR="00F06A95">
        <w:rPr>
          <w:rFonts w:ascii="Century Gothic" w:hAnsi="Century Gothic"/>
          <w:b/>
          <w:sz w:val="20"/>
          <w:szCs w:val="20"/>
          <w:lang w:val="en-GB"/>
        </w:rPr>
        <w:t xml:space="preserve"> Completed</w:t>
      </w:r>
      <w:r w:rsidR="00935625">
        <w:rPr>
          <w:rFonts w:ascii="Century Gothic" w:hAnsi="Century Gothic"/>
          <w:b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1810"/>
        <w:gridCol w:w="4366"/>
      </w:tblGrid>
      <w:tr w:rsidR="00935625" w14:paraId="05F474D2" w14:textId="77777777" w:rsidTr="00935625">
        <w:tc>
          <w:tcPr>
            <w:tcW w:w="2518" w:type="dxa"/>
          </w:tcPr>
          <w:p w14:paraId="692E8D46" w14:textId="797AAE08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Name/Date</w:t>
            </w:r>
          </w:p>
        </w:tc>
        <w:tc>
          <w:tcPr>
            <w:tcW w:w="1843" w:type="dxa"/>
          </w:tcPr>
          <w:p w14:paraId="39EEB0A3" w14:textId="72736E6D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4495" w:type="dxa"/>
          </w:tcPr>
          <w:p w14:paraId="14FB40DF" w14:textId="51603FD0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935625" w14:paraId="4C3471B5" w14:textId="77777777" w:rsidTr="00935625">
        <w:tc>
          <w:tcPr>
            <w:tcW w:w="2518" w:type="dxa"/>
          </w:tcPr>
          <w:p w14:paraId="3141D2CE" w14:textId="4E9B02A9" w:rsidR="00935625" w:rsidRDefault="008503A2" w:rsidP="00935625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935625">
              <w:rPr>
                <w:rFonts w:ascii="Century Gothic" w:hAnsi="Century Gothic"/>
                <w:sz w:val="20"/>
                <w:szCs w:val="20"/>
                <w:lang w:val="en-GB"/>
              </w:rPr>
              <w:t>Margaret Raynor</w:t>
            </w:r>
            <w:r w:rsidR="00935625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0E324C8C" w14:textId="4540ECB9" w:rsidR="00935625" w:rsidRDefault="00935625" w:rsidP="00935625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843" w:type="dxa"/>
          </w:tcPr>
          <w:p w14:paraId="3AAF4970" w14:textId="04C8A593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71A11877" w14:textId="176BF2A5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Salves and Sweetgrass: Singing a Métis Home</w:t>
            </w:r>
          </w:p>
        </w:tc>
      </w:tr>
      <w:tr w:rsidR="00935625" w14:paraId="385878FE" w14:textId="77777777" w:rsidTr="00935625">
        <w:tc>
          <w:tcPr>
            <w:tcW w:w="2518" w:type="dxa"/>
          </w:tcPr>
          <w:p w14:paraId="43EA5CF5" w14:textId="603507DA" w:rsidR="00935625" w:rsidRDefault="00935625" w:rsidP="00935625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Angie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Ortleib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12FB1CED" w14:textId="10FD0251" w:rsidR="00935625" w:rsidRDefault="00935625" w:rsidP="00935625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843" w:type="dxa"/>
          </w:tcPr>
          <w:p w14:paraId="4691605A" w14:textId="208499D3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522A35A2" w14:textId="73770CFA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Possibilities and Limits of Project Overseas </w:t>
            </w:r>
            <w:proofErr w:type="gramStart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In</w:t>
            </w:r>
            <w:proofErr w:type="gramEnd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Sierra Leone</w:t>
            </w:r>
          </w:p>
        </w:tc>
      </w:tr>
      <w:tr w:rsidR="00935625" w14:paraId="63CFEAF5" w14:textId="77777777" w:rsidTr="00935625">
        <w:tc>
          <w:tcPr>
            <w:tcW w:w="2518" w:type="dxa"/>
          </w:tcPr>
          <w:p w14:paraId="7A1C8B50" w14:textId="6D7B2CCE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Adam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Pulpan</w:t>
            </w:r>
            <w:proofErr w:type="spellEnd"/>
          </w:p>
          <w:p w14:paraId="35268CC1" w14:textId="34197047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2006</w:t>
            </w:r>
          </w:p>
        </w:tc>
        <w:tc>
          <w:tcPr>
            <w:tcW w:w="1843" w:type="dxa"/>
          </w:tcPr>
          <w:p w14:paraId="71F1103B" w14:textId="77777777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  <w:r w:rsidR="00D157A3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22F291D8" w14:textId="729AA50B" w:rsidR="00D157A3" w:rsidRDefault="00D157A3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(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Co-supervised with Warren Crichlow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</w:p>
        </w:tc>
        <w:tc>
          <w:tcPr>
            <w:tcW w:w="4495" w:type="dxa"/>
          </w:tcPr>
          <w:p w14:paraId="4ED1DB1E" w14:textId="5367D360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lastRenderedPageBreak/>
              <w:t xml:space="preserve">The Relationship of School, Inuit </w:t>
            </w:r>
            <w:proofErr w:type="spellStart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Qaujimagatuqangit</w:t>
            </w:r>
            <w:proofErr w:type="spellEnd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and Elders in </w:t>
            </w: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lastRenderedPageBreak/>
              <w:t>Education of Youth Within a Nunavut Community</w:t>
            </w:r>
          </w:p>
        </w:tc>
      </w:tr>
      <w:tr w:rsidR="00935625" w14:paraId="6E71B7DD" w14:textId="77777777" w:rsidTr="00935625">
        <w:tc>
          <w:tcPr>
            <w:tcW w:w="2518" w:type="dxa"/>
          </w:tcPr>
          <w:p w14:paraId="0A77442F" w14:textId="2972D4BF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Ga Ching Kong</w:t>
            </w:r>
          </w:p>
          <w:p w14:paraId="3A75A9C6" w14:textId="52E085BB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843" w:type="dxa"/>
          </w:tcPr>
          <w:p w14:paraId="4EFED291" w14:textId="2279EDE3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20E0E303" w14:textId="418F353A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Surviving the Master’s House: Why the Social Services System is not working for “at risk” youth of colour and what we can do to change it</w:t>
            </w:r>
          </w:p>
        </w:tc>
      </w:tr>
      <w:tr w:rsidR="00935625" w14:paraId="18E8FD7D" w14:textId="77777777" w:rsidTr="00935625">
        <w:tc>
          <w:tcPr>
            <w:tcW w:w="2518" w:type="dxa"/>
          </w:tcPr>
          <w:p w14:paraId="53F8914A" w14:textId="1C170AC8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Ann Pohl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1BA787F5" w14:textId="01EAADE9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843" w:type="dxa"/>
          </w:tcPr>
          <w:p w14:paraId="0517806C" w14:textId="3AA7DE21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71A66E79" w14:textId="1D1CB1BC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Respectful Encounters with Urban. At Risk Youth in Schooling Institutions</w:t>
            </w:r>
          </w:p>
        </w:tc>
      </w:tr>
      <w:tr w:rsidR="00935625" w14:paraId="7C9A5815" w14:textId="77777777" w:rsidTr="00935625">
        <w:tc>
          <w:tcPr>
            <w:tcW w:w="2518" w:type="dxa"/>
          </w:tcPr>
          <w:p w14:paraId="558C0F6F" w14:textId="3B056BA8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Xiao Jiu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Ling</w:t>
            </w:r>
          </w:p>
          <w:p w14:paraId="3D515CAF" w14:textId="19F0DC46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843" w:type="dxa"/>
          </w:tcPr>
          <w:p w14:paraId="755D68DB" w14:textId="55016876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1B8C9E1C" w14:textId="22909113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Dance For Balance: </w:t>
            </w:r>
            <w:proofErr w:type="gramStart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</w:t>
            </w:r>
            <w:proofErr w:type="gramEnd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Postmodern Rendering</w:t>
            </w:r>
          </w:p>
        </w:tc>
      </w:tr>
      <w:tr w:rsidR="00935625" w14:paraId="12C7827A" w14:textId="77777777" w:rsidTr="00935625">
        <w:tc>
          <w:tcPr>
            <w:tcW w:w="2518" w:type="dxa"/>
          </w:tcPr>
          <w:p w14:paraId="1E28E598" w14:textId="59FFCD11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Liora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Krinsky</w:t>
            </w:r>
            <w:proofErr w:type="spellEnd"/>
          </w:p>
          <w:p w14:paraId="48321B82" w14:textId="78E89414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</w:p>
        </w:tc>
        <w:tc>
          <w:tcPr>
            <w:tcW w:w="1843" w:type="dxa"/>
          </w:tcPr>
          <w:p w14:paraId="45562A0F" w14:textId="321153DB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15986781" w14:textId="002EAB7B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Finding Our Way: Immigrant Nurses in Toronto</w:t>
            </w:r>
          </w:p>
        </w:tc>
      </w:tr>
      <w:tr w:rsidR="00935625" w14:paraId="2DDB6A44" w14:textId="77777777" w:rsidTr="00935625">
        <w:tc>
          <w:tcPr>
            <w:tcW w:w="2518" w:type="dxa"/>
          </w:tcPr>
          <w:p w14:paraId="50AA6A5D" w14:textId="456AF87E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Susan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Dabovic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0AE54828" w14:textId="34BF52BE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</w:p>
        </w:tc>
        <w:tc>
          <w:tcPr>
            <w:tcW w:w="1843" w:type="dxa"/>
          </w:tcPr>
          <w:p w14:paraId="190DE519" w14:textId="5DCABBFE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451ABD42" w14:textId="334465DF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Skirting Gender, Race and Class: Women and (In)equity in Spor</w:t>
            </w: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</w:t>
            </w:r>
          </w:p>
        </w:tc>
      </w:tr>
      <w:tr w:rsidR="00935625" w14:paraId="62580973" w14:textId="77777777" w:rsidTr="00935625">
        <w:tc>
          <w:tcPr>
            <w:tcW w:w="2518" w:type="dxa"/>
          </w:tcPr>
          <w:p w14:paraId="6313FD84" w14:textId="33CBC228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Sandeep Gill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55886BA6" w14:textId="10F19E47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</w:p>
        </w:tc>
        <w:tc>
          <w:tcPr>
            <w:tcW w:w="1843" w:type="dxa"/>
          </w:tcPr>
          <w:p w14:paraId="6D969AF1" w14:textId="459AEB65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45C2EF02" w14:textId="2699075E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Revealing Moments”: Voices of Canadian Sikh Women</w:t>
            </w:r>
          </w:p>
        </w:tc>
      </w:tr>
      <w:tr w:rsidR="00935625" w14:paraId="5F62BF4D" w14:textId="77777777" w:rsidTr="00935625">
        <w:tc>
          <w:tcPr>
            <w:tcW w:w="2518" w:type="dxa"/>
          </w:tcPr>
          <w:p w14:paraId="697B23F1" w14:textId="2AE43DD7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Nicholas Ng-A-Fook</w:t>
            </w:r>
          </w:p>
          <w:p w14:paraId="666F65EE" w14:textId="1870FFDD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1843" w:type="dxa"/>
          </w:tcPr>
          <w:p w14:paraId="5AA63D8A" w14:textId="63455FA6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3693CE6B" w14:textId="1E953497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Beginning Research: Toward an Understanding of Vulnerable Education</w:t>
            </w:r>
          </w:p>
        </w:tc>
      </w:tr>
      <w:tr w:rsidR="00935625" w14:paraId="01485DC2" w14:textId="77777777" w:rsidTr="00935625">
        <w:tc>
          <w:tcPr>
            <w:tcW w:w="2518" w:type="dxa"/>
          </w:tcPr>
          <w:p w14:paraId="4934538C" w14:textId="2BC1FA58" w:rsidR="00935625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935625">
              <w:rPr>
                <w:rFonts w:ascii="Century Gothic" w:hAnsi="Century Gothic"/>
                <w:sz w:val="20"/>
                <w:szCs w:val="20"/>
                <w:lang w:val="en-GB"/>
              </w:rPr>
              <w:t>Mona Jones</w:t>
            </w:r>
            <w:r w:rsidR="00935625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6A51E468" w14:textId="77761000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1843" w:type="dxa"/>
          </w:tcPr>
          <w:p w14:paraId="62B45826" w14:textId="77735AF6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3BA69900" w14:textId="2A5637BA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Unfolding the Partnership: Native and </w:t>
            </w:r>
            <w:proofErr w:type="spellStart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Nonnative</w:t>
            </w:r>
            <w:proofErr w:type="spellEnd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Communities Addressing the Needs of Children with Developmental </w:t>
            </w:r>
            <w:proofErr w:type="spellStart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Disablities</w:t>
            </w:r>
            <w:proofErr w:type="spellEnd"/>
          </w:p>
        </w:tc>
      </w:tr>
      <w:tr w:rsidR="00935625" w14:paraId="59E7494F" w14:textId="77777777" w:rsidTr="00935625">
        <w:tc>
          <w:tcPr>
            <w:tcW w:w="2518" w:type="dxa"/>
          </w:tcPr>
          <w:p w14:paraId="58F28EB7" w14:textId="5C6D066C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Amy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Popowich</w:t>
            </w:r>
            <w:proofErr w:type="spellEnd"/>
          </w:p>
          <w:p w14:paraId="50419D43" w14:textId="512647C6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2000</w:t>
            </w:r>
          </w:p>
        </w:tc>
        <w:tc>
          <w:tcPr>
            <w:tcW w:w="1843" w:type="dxa"/>
          </w:tcPr>
          <w:p w14:paraId="003AFF9E" w14:textId="1F7592A5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726CFB08" w14:textId="093F7D34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Peer Relations of Children with Learning Disabilities: An Ethnographic Approach</w:t>
            </w:r>
          </w:p>
        </w:tc>
      </w:tr>
      <w:tr w:rsidR="00935625" w14:paraId="777A5B6C" w14:textId="77777777" w:rsidTr="00935625">
        <w:tc>
          <w:tcPr>
            <w:tcW w:w="2518" w:type="dxa"/>
          </w:tcPr>
          <w:p w14:paraId="566304C0" w14:textId="5D9C37E5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Sigal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Abergal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18F4370A" w14:textId="2FBA13F7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1999</w:t>
            </w:r>
          </w:p>
        </w:tc>
        <w:tc>
          <w:tcPr>
            <w:tcW w:w="1843" w:type="dxa"/>
          </w:tcPr>
          <w:p w14:paraId="6BF03E37" w14:textId="7C878068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7A8FBE09" w14:textId="7CA442D1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Women, Bodies and Academia: Coping, Resisting and Rethinking Control</w:t>
            </w:r>
          </w:p>
        </w:tc>
      </w:tr>
      <w:tr w:rsidR="00935625" w14:paraId="76EB3BA6" w14:textId="77777777" w:rsidTr="00935625">
        <w:tc>
          <w:tcPr>
            <w:tcW w:w="2518" w:type="dxa"/>
          </w:tcPr>
          <w:p w14:paraId="1DBBC591" w14:textId="77777777" w:rsidR="00D63B9B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Jordan Haberman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2C123DB0" w14:textId="63CF2B44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1999</w:t>
            </w:r>
          </w:p>
        </w:tc>
        <w:tc>
          <w:tcPr>
            <w:tcW w:w="1843" w:type="dxa"/>
          </w:tcPr>
          <w:p w14:paraId="52D561BA" w14:textId="75560605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5F12FFC6" w14:textId="35E5E218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Vygotsky and Cooperative Learning: Sri Lankan Graduate Students in Canada</w:t>
            </w:r>
          </w:p>
        </w:tc>
      </w:tr>
      <w:tr w:rsidR="00935625" w14:paraId="29B8AF4D" w14:textId="77777777" w:rsidTr="00935625">
        <w:tc>
          <w:tcPr>
            <w:tcW w:w="2518" w:type="dxa"/>
          </w:tcPr>
          <w:p w14:paraId="47CE0421" w14:textId="4BADB97D" w:rsidR="00935625" w:rsidRDefault="008503A2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935625">
              <w:rPr>
                <w:rFonts w:ascii="Century Gothic" w:hAnsi="Century Gothic"/>
                <w:sz w:val="20"/>
                <w:szCs w:val="20"/>
                <w:lang w:val="en-GB"/>
              </w:rPr>
              <w:t>Lana Tiller</w:t>
            </w:r>
          </w:p>
          <w:p w14:paraId="395C3EA6" w14:textId="6F526A89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1999</w:t>
            </w:r>
          </w:p>
        </w:tc>
        <w:tc>
          <w:tcPr>
            <w:tcW w:w="1843" w:type="dxa"/>
          </w:tcPr>
          <w:p w14:paraId="22DC3D26" w14:textId="0031F1EB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7622A249" w14:textId="1E248131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Rooted in the Spirit</w:t>
            </w:r>
          </w:p>
        </w:tc>
      </w:tr>
      <w:tr w:rsidR="00935625" w14:paraId="1EBAA5E3" w14:textId="77777777" w:rsidTr="00935625">
        <w:tc>
          <w:tcPr>
            <w:tcW w:w="2518" w:type="dxa"/>
          </w:tcPr>
          <w:p w14:paraId="4E85518B" w14:textId="22319934" w:rsidR="00935625" w:rsidRDefault="00935625" w:rsidP="00935625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Sharon Berg,</w:t>
            </w:r>
          </w:p>
          <w:p w14:paraId="2D29DC4A" w14:textId="6B9614BD" w:rsidR="00935625" w:rsidRDefault="00935625" w:rsidP="00935625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1998</w:t>
            </w:r>
          </w:p>
        </w:tc>
        <w:tc>
          <w:tcPr>
            <w:tcW w:w="1843" w:type="dxa"/>
          </w:tcPr>
          <w:p w14:paraId="39F4C904" w14:textId="171A80D7" w:rsid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495" w:type="dxa"/>
          </w:tcPr>
          <w:p w14:paraId="7ED078E3" w14:textId="15E5E518" w:rsidR="00935625" w:rsidRPr="00935625" w:rsidRDefault="00935625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935625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Wandering Spirit Survival School and the Four Seasons Curriculum</w:t>
            </w:r>
          </w:p>
        </w:tc>
      </w:tr>
    </w:tbl>
    <w:p w14:paraId="3AAB41B2" w14:textId="77777777" w:rsidR="00F05433" w:rsidRPr="001C3BDA" w:rsidRDefault="00F05433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15134FE0" w14:textId="27A68D48" w:rsidR="009220CB" w:rsidRDefault="00403F2A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9220CB">
        <w:rPr>
          <w:rFonts w:ascii="Century Gothic" w:hAnsi="Century Gothic"/>
          <w:b/>
          <w:sz w:val="20"/>
          <w:szCs w:val="20"/>
          <w:lang w:val="en-GB"/>
        </w:rPr>
        <w:t>Principal Supervisor, MA (18</w:t>
      </w:r>
      <w:r w:rsidR="00F06A95">
        <w:rPr>
          <w:rFonts w:ascii="Century Gothic" w:hAnsi="Century Gothic"/>
          <w:b/>
          <w:sz w:val="20"/>
          <w:szCs w:val="20"/>
          <w:lang w:val="en-GB"/>
        </w:rPr>
        <w:t xml:space="preserve"> Completed</w:t>
      </w:r>
      <w:r w:rsidR="009220CB">
        <w:rPr>
          <w:rFonts w:ascii="Century Gothic" w:hAnsi="Century Gothic"/>
          <w:b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538"/>
        <w:gridCol w:w="3913"/>
      </w:tblGrid>
      <w:tr w:rsidR="009220CB" w14:paraId="438CCF15" w14:textId="77777777" w:rsidTr="009220CB">
        <w:tc>
          <w:tcPr>
            <w:tcW w:w="2235" w:type="dxa"/>
          </w:tcPr>
          <w:p w14:paraId="587355BD" w14:textId="0670B49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Name/Year</w:t>
            </w:r>
          </w:p>
        </w:tc>
        <w:tc>
          <w:tcPr>
            <w:tcW w:w="2551" w:type="dxa"/>
          </w:tcPr>
          <w:p w14:paraId="5BAD13DE" w14:textId="2CCCED4F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Department/University</w:t>
            </w:r>
          </w:p>
        </w:tc>
        <w:tc>
          <w:tcPr>
            <w:tcW w:w="4070" w:type="dxa"/>
          </w:tcPr>
          <w:p w14:paraId="19E00E2F" w14:textId="4CB8AB1E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9220CB" w14:paraId="1C1526E0" w14:textId="77777777" w:rsidTr="009220CB">
        <w:tc>
          <w:tcPr>
            <w:tcW w:w="2235" w:type="dxa"/>
          </w:tcPr>
          <w:p w14:paraId="7F6E0CF1" w14:textId="47971ACD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Patrick Teed</w:t>
            </w:r>
            <w:r w:rsidRPr="001C3BDA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</w:t>
            </w:r>
          </w:p>
          <w:p w14:paraId="0BF12057" w14:textId="3BF3824C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2019</w:t>
            </w:r>
          </w:p>
        </w:tc>
        <w:tc>
          <w:tcPr>
            <w:tcW w:w="2551" w:type="dxa"/>
          </w:tcPr>
          <w:p w14:paraId="31860B63" w14:textId="77777777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Social and Political Thought</w:t>
            </w: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,</w:t>
            </w:r>
          </w:p>
          <w:p w14:paraId="3C725690" w14:textId="190B7AA1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096FAB8E" w14:textId="0092142F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bCs/>
                <w:i/>
                <w:sz w:val="20"/>
                <w:szCs w:val="20"/>
                <w:lang w:val="en-GB"/>
              </w:rPr>
              <w:t>Against Critical University Studies: Thinking Beyond the Epistemic Economy of the Ivory Tower</w:t>
            </w:r>
          </w:p>
        </w:tc>
      </w:tr>
      <w:tr w:rsidR="009220CB" w14:paraId="427AE1DC" w14:textId="77777777" w:rsidTr="009220CB">
        <w:tc>
          <w:tcPr>
            <w:tcW w:w="2235" w:type="dxa"/>
          </w:tcPr>
          <w:p w14:paraId="53E23C4E" w14:textId="0AEBFD1F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Johanna Lewis</w:t>
            </w:r>
          </w:p>
          <w:p w14:paraId="7281335E" w14:textId="3D8F37B8" w:rsidR="009220CB" w:rsidRP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2016</w:t>
            </w:r>
          </w:p>
        </w:tc>
        <w:tc>
          <w:tcPr>
            <w:tcW w:w="2551" w:type="dxa"/>
          </w:tcPr>
          <w:p w14:paraId="619C8EBD" w14:textId="4AFA68C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Interdisciplinary Studies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York University</w:t>
            </w:r>
          </w:p>
        </w:tc>
        <w:tc>
          <w:tcPr>
            <w:tcW w:w="4070" w:type="dxa"/>
          </w:tcPr>
          <w:p w14:paraId="4E1CD096" w14:textId="28DA3C10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Ask the Colonial Ghosts”: Intimate Histories, Harmful Complicities, and the Search for an Accountable Relationship with the Past</w:t>
            </w:r>
          </w:p>
        </w:tc>
      </w:tr>
      <w:tr w:rsidR="009220CB" w14:paraId="2AEB27EB" w14:textId="77777777" w:rsidTr="009220CB">
        <w:tc>
          <w:tcPr>
            <w:tcW w:w="2235" w:type="dxa"/>
          </w:tcPr>
          <w:p w14:paraId="4EF2B148" w14:textId="1A5A4F27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Heather Bergen</w:t>
            </w:r>
          </w:p>
          <w:p w14:paraId="7F3786D1" w14:textId="3000F81C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2016</w:t>
            </w:r>
          </w:p>
        </w:tc>
        <w:tc>
          <w:tcPr>
            <w:tcW w:w="2551" w:type="dxa"/>
          </w:tcPr>
          <w:p w14:paraId="103BEE39" w14:textId="10A6FA43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Interdisciplinary Studies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York University</w:t>
            </w:r>
          </w:p>
        </w:tc>
        <w:tc>
          <w:tcPr>
            <w:tcW w:w="4070" w:type="dxa"/>
          </w:tcPr>
          <w:p w14:paraId="662EC291" w14:textId="0680C2F6" w:rsidR="009220CB" w:rsidRP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9220CB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Teen Moms Talk Back: Young Mothers Strategizing Supportive Communities</w:t>
            </w:r>
          </w:p>
        </w:tc>
      </w:tr>
      <w:tr w:rsidR="009220CB" w14:paraId="768F768D" w14:textId="77777777" w:rsidTr="009220CB">
        <w:tc>
          <w:tcPr>
            <w:tcW w:w="2235" w:type="dxa"/>
          </w:tcPr>
          <w:p w14:paraId="2EC2FE95" w14:textId="159B4A30" w:rsidR="009220CB" w:rsidRPr="00BE268D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E268D">
              <w:rPr>
                <w:rFonts w:ascii="Century Gothic" w:hAnsi="Century Gothic"/>
                <w:sz w:val="20"/>
                <w:szCs w:val="20"/>
                <w:lang w:val="en-GB"/>
              </w:rPr>
              <w:t>Matt Hayter,</w:t>
            </w:r>
          </w:p>
          <w:p w14:paraId="1A6723C9" w14:textId="27AB5791" w:rsidR="009220CB" w:rsidRPr="00BE268D" w:rsidRDefault="00F14BE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BE268D">
              <w:rPr>
                <w:rFonts w:ascii="Century Gothic" w:hAnsi="Century Gothic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551" w:type="dxa"/>
          </w:tcPr>
          <w:p w14:paraId="01D49F74" w14:textId="314DCC65" w:rsidR="009220CB" w:rsidRPr="00BE268D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BE268D">
              <w:rPr>
                <w:rFonts w:ascii="Century Gothic" w:hAnsi="Century Gothic"/>
                <w:sz w:val="20"/>
                <w:szCs w:val="20"/>
                <w:lang w:val="en-GB"/>
              </w:rPr>
              <w:t>Interdisciplinary Studies,</w:t>
            </w:r>
            <w:r w:rsidRPr="00BE268D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York University</w:t>
            </w:r>
          </w:p>
        </w:tc>
        <w:tc>
          <w:tcPr>
            <w:tcW w:w="4070" w:type="dxa"/>
          </w:tcPr>
          <w:p w14:paraId="54F5D8EA" w14:textId="54491F00" w:rsidR="009220CB" w:rsidRPr="008F4876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9220CB" w14:paraId="7F8DA105" w14:textId="77777777" w:rsidTr="009220CB">
        <w:tc>
          <w:tcPr>
            <w:tcW w:w="2235" w:type="dxa"/>
          </w:tcPr>
          <w:p w14:paraId="2656FF0B" w14:textId="0179BDB4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Anna Vandenberg</w:t>
            </w:r>
          </w:p>
          <w:p w14:paraId="78C4057E" w14:textId="297AD8D5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2005</w:t>
            </w:r>
          </w:p>
        </w:tc>
        <w:tc>
          <w:tcPr>
            <w:tcW w:w="2551" w:type="dxa"/>
          </w:tcPr>
          <w:p w14:paraId="282FDD24" w14:textId="77777777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Interdisciplinary Studies,</w:t>
            </w:r>
          </w:p>
          <w:p w14:paraId="13139FCC" w14:textId="33C42133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72E613AC" w14:textId="43B5955D" w:rsidR="009220CB" w:rsidRP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i/>
                <w:sz w:val="20"/>
                <w:szCs w:val="20"/>
                <w:lang w:val="en-GB"/>
              </w:rPr>
            </w:pPr>
            <w:r w:rsidRPr="009220CB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Communication. Ethics, Learning: </w:t>
            </w:r>
            <w:proofErr w:type="gramStart"/>
            <w:r w:rsidRPr="009220CB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the</w:t>
            </w:r>
            <w:proofErr w:type="gramEnd"/>
            <w:r w:rsidRPr="009220CB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Lost Contexts of Memory Arts</w:t>
            </w:r>
          </w:p>
        </w:tc>
      </w:tr>
      <w:tr w:rsidR="009220CB" w14:paraId="6694A831" w14:textId="77777777" w:rsidTr="009220CB">
        <w:tc>
          <w:tcPr>
            <w:tcW w:w="2235" w:type="dxa"/>
          </w:tcPr>
          <w:p w14:paraId="18403673" w14:textId="366F4096" w:rsidR="009220CB" w:rsidRDefault="009220CB" w:rsidP="009220CB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 xml:space="preserve">Karen A.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Weggler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7767409D" w14:textId="77CA60FD" w:rsidR="009220CB" w:rsidRDefault="009220CB" w:rsidP="009220CB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996</w:t>
            </w:r>
          </w:p>
        </w:tc>
        <w:tc>
          <w:tcPr>
            <w:tcW w:w="2551" w:type="dxa"/>
          </w:tcPr>
          <w:p w14:paraId="4F26B45B" w14:textId="2BF08BCD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1AE1E180" w14:textId="756F467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Reconstructive Postmodernism: Alternative Paths for Art Education</w:t>
            </w:r>
          </w:p>
        </w:tc>
      </w:tr>
      <w:tr w:rsidR="009220CB" w14:paraId="27282930" w14:textId="77777777" w:rsidTr="009220CB">
        <w:tc>
          <w:tcPr>
            <w:tcW w:w="2235" w:type="dxa"/>
          </w:tcPr>
          <w:p w14:paraId="56A52B7D" w14:textId="650D9C0C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Pamela J. Sinclair </w:t>
            </w:r>
          </w:p>
          <w:p w14:paraId="70053E95" w14:textId="1982305B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1996</w:t>
            </w:r>
          </w:p>
        </w:tc>
        <w:tc>
          <w:tcPr>
            <w:tcW w:w="2551" w:type="dxa"/>
          </w:tcPr>
          <w:p w14:paraId="143ED1B8" w14:textId="615F15EA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49002F6C" w14:textId="062B79F0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Hidden on the Farm:  Remembrances of a </w:t>
            </w:r>
            <w:r w:rsidR="00D157A3"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Ukrainian</w:t>
            </w: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Canadian Immigrant Farm Woman</w:t>
            </w:r>
          </w:p>
        </w:tc>
      </w:tr>
      <w:tr w:rsidR="009220CB" w14:paraId="173218C9" w14:textId="77777777" w:rsidTr="009220CB">
        <w:tc>
          <w:tcPr>
            <w:tcW w:w="2235" w:type="dxa"/>
          </w:tcPr>
          <w:p w14:paraId="029BA7AD" w14:textId="68782B90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Dean Quiring</w:t>
            </w:r>
          </w:p>
          <w:p w14:paraId="4AC0DFF1" w14:textId="287C5C42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1996</w:t>
            </w:r>
          </w:p>
        </w:tc>
        <w:tc>
          <w:tcPr>
            <w:tcW w:w="2551" w:type="dxa"/>
          </w:tcPr>
          <w:p w14:paraId="645C01A8" w14:textId="17D8937E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38B87375" w14:textId="246B504A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Exploring Internalized Racism in Elementary (Intermediate) English as a Second Language Students</w:t>
            </w:r>
          </w:p>
        </w:tc>
      </w:tr>
      <w:tr w:rsidR="009220CB" w14:paraId="1D108B12" w14:textId="77777777" w:rsidTr="009220CB">
        <w:tc>
          <w:tcPr>
            <w:tcW w:w="2235" w:type="dxa"/>
          </w:tcPr>
          <w:p w14:paraId="77EDA338" w14:textId="652C176A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Kevin G. Davison 1996</w:t>
            </w:r>
          </w:p>
        </w:tc>
        <w:tc>
          <w:tcPr>
            <w:tcW w:w="2551" w:type="dxa"/>
          </w:tcPr>
          <w:p w14:paraId="729B9121" w14:textId="6A9F084F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551B8D82" w14:textId="6F79E14F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Manly Expectation:  Memories of Masculinities in School</w:t>
            </w:r>
          </w:p>
        </w:tc>
      </w:tr>
      <w:tr w:rsidR="009220CB" w14:paraId="5D7F7AD1" w14:textId="77777777" w:rsidTr="009220CB">
        <w:tc>
          <w:tcPr>
            <w:tcW w:w="2235" w:type="dxa"/>
          </w:tcPr>
          <w:p w14:paraId="506555A4" w14:textId="678B311F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Marion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Lowery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1EB3F906" w14:textId="5A936259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1996</w:t>
            </w:r>
          </w:p>
        </w:tc>
        <w:tc>
          <w:tcPr>
            <w:tcW w:w="2551" w:type="dxa"/>
          </w:tcPr>
          <w:p w14:paraId="79651997" w14:textId="720EC019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3693C1D3" w14:textId="45242935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Accreditation: Privileging and Marginalization of Shareholders</w:t>
            </w:r>
          </w:p>
        </w:tc>
      </w:tr>
      <w:tr w:rsidR="009220CB" w14:paraId="51BA6D13" w14:textId="77777777" w:rsidTr="009220CB">
        <w:tc>
          <w:tcPr>
            <w:tcW w:w="2235" w:type="dxa"/>
          </w:tcPr>
          <w:p w14:paraId="1E60815C" w14:textId="294BE124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Kate Eichhorn</w:t>
            </w:r>
          </w:p>
          <w:p w14:paraId="7E97827B" w14:textId="774F6835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1996</w:t>
            </w:r>
          </w:p>
        </w:tc>
        <w:tc>
          <w:tcPr>
            <w:tcW w:w="2551" w:type="dxa"/>
          </w:tcPr>
          <w:p w14:paraId="1575B1BB" w14:textId="3AEC7385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5F300EF3" w14:textId="154F56D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Cyborg Girls: New Technologies, Identities, and Community in the Production of ‘Zines’</w:t>
            </w:r>
          </w:p>
        </w:tc>
      </w:tr>
      <w:tr w:rsidR="009220CB" w14:paraId="03748B4B" w14:textId="77777777" w:rsidTr="009220CB">
        <w:tc>
          <w:tcPr>
            <w:tcW w:w="2235" w:type="dxa"/>
          </w:tcPr>
          <w:p w14:paraId="77F741D9" w14:textId="1F2DD63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Susan Elizabeth Dux</w:t>
            </w:r>
            <w:r w:rsidR="00D63B9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1996</w:t>
            </w:r>
          </w:p>
        </w:tc>
        <w:tc>
          <w:tcPr>
            <w:tcW w:w="2551" w:type="dxa"/>
          </w:tcPr>
          <w:p w14:paraId="63A61AC4" w14:textId="1C1899A6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765DB1A2" w14:textId="5812F526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Studying Gender from the Inside Out: Journeys of Self-Discovery</w:t>
            </w:r>
          </w:p>
        </w:tc>
      </w:tr>
      <w:tr w:rsidR="009220CB" w14:paraId="31E90270" w14:textId="77777777" w:rsidTr="009220CB">
        <w:tc>
          <w:tcPr>
            <w:tcW w:w="2235" w:type="dxa"/>
          </w:tcPr>
          <w:p w14:paraId="5D6BF714" w14:textId="77777777" w:rsidR="00D63B9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Barbara Ann</w:t>
            </w:r>
          </w:p>
          <w:p w14:paraId="14A27225" w14:textId="668A29A1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Berglund </w:t>
            </w:r>
          </w:p>
          <w:p w14:paraId="29105E0A" w14:textId="3701A014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2551" w:type="dxa"/>
          </w:tcPr>
          <w:p w14:paraId="73F47C66" w14:textId="76CB311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05553BEF" w14:textId="40627E03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Kids Who Fight: Student Perceptions of School Violence</w:t>
            </w:r>
          </w:p>
        </w:tc>
      </w:tr>
      <w:tr w:rsidR="009220CB" w14:paraId="1C70DC1A" w14:textId="77777777" w:rsidTr="009220CB">
        <w:tc>
          <w:tcPr>
            <w:tcW w:w="2235" w:type="dxa"/>
          </w:tcPr>
          <w:p w14:paraId="7EEBE067" w14:textId="77777777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Sheila Lindfield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530F4885" w14:textId="3A0CC30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2551" w:type="dxa"/>
          </w:tcPr>
          <w:p w14:paraId="0C5DFB40" w14:textId="6C2763F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0C7C6D11" w14:textId="0447DE4B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‘A child is still a child:’ Adult Perceptions of Children with a Parent with Advanced Cancer</w:t>
            </w:r>
          </w:p>
        </w:tc>
      </w:tr>
      <w:tr w:rsidR="009220CB" w14:paraId="00E71304" w14:textId="77777777" w:rsidTr="009220CB">
        <w:tc>
          <w:tcPr>
            <w:tcW w:w="2235" w:type="dxa"/>
          </w:tcPr>
          <w:p w14:paraId="482F7CA6" w14:textId="11F2A232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Cindi Seddon </w:t>
            </w:r>
          </w:p>
          <w:p w14:paraId="30B88A64" w14:textId="60CDDA86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2551" w:type="dxa"/>
          </w:tcPr>
          <w:p w14:paraId="32A1F9F7" w14:textId="3E3323D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0AFF5831" w14:textId="4D10CA45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Where </w:t>
            </w:r>
            <w:r w:rsidRPr="00C61EFE">
              <w:rPr>
                <w:rFonts w:ascii="Century Gothic" w:hAnsi="Century Gothic"/>
                <w:i/>
                <w:sz w:val="20"/>
                <w:szCs w:val="20"/>
                <w:u w:val="single"/>
                <w:lang w:val="en-GB"/>
              </w:rPr>
              <w:t>Do</w:t>
            </w: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The</w:t>
            </w:r>
            <w:proofErr w:type="gramEnd"/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Mermaids Stand? Breaking Through Myths in Curriculum and Research</w:t>
            </w:r>
          </w:p>
        </w:tc>
      </w:tr>
      <w:tr w:rsidR="009220CB" w14:paraId="7548045D" w14:textId="77777777" w:rsidTr="009220CB">
        <w:tc>
          <w:tcPr>
            <w:tcW w:w="2235" w:type="dxa"/>
          </w:tcPr>
          <w:p w14:paraId="23A540AF" w14:textId="2445092B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Sophia Stein </w:t>
            </w:r>
          </w:p>
          <w:p w14:paraId="3BD1314F" w14:textId="15AF4C00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2551" w:type="dxa"/>
          </w:tcPr>
          <w:p w14:paraId="635D67A9" w14:textId="4AF2EDF5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115E9A09" w14:textId="6113D052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Fears About Personal Aging: Age and Gender Variations</w:t>
            </w:r>
          </w:p>
        </w:tc>
      </w:tr>
      <w:tr w:rsidR="009220CB" w14:paraId="565FA432" w14:textId="77777777" w:rsidTr="009220CB">
        <w:tc>
          <w:tcPr>
            <w:tcW w:w="2235" w:type="dxa"/>
          </w:tcPr>
          <w:p w14:paraId="15396EDF" w14:textId="077D8886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Susan Crichton</w:t>
            </w:r>
          </w:p>
          <w:p w14:paraId="66DC4D5B" w14:textId="74546015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551" w:type="dxa"/>
          </w:tcPr>
          <w:p w14:paraId="2C9099B7" w14:textId="649FBDB2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4265CC69" w14:textId="5D53D178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Encouraging On</w:t>
            </w: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noBreakHyphen/>
              <w:t>line Social Interaction: The Use of Expert Practice</w:t>
            </w:r>
          </w:p>
        </w:tc>
      </w:tr>
      <w:tr w:rsidR="009220CB" w14:paraId="3EF6358A" w14:textId="77777777" w:rsidTr="009220CB">
        <w:tc>
          <w:tcPr>
            <w:tcW w:w="2235" w:type="dxa"/>
          </w:tcPr>
          <w:p w14:paraId="2E2AFA04" w14:textId="75EB1E3F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Julie Ann Pearce 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551" w:type="dxa"/>
          </w:tcPr>
          <w:p w14:paraId="41C63BDA" w14:textId="5F3D52DE" w:rsidR="009220CB" w:rsidRDefault="009220CB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6CF2F036" w14:textId="43533490" w:rsidR="009220CB" w:rsidRPr="009220CB" w:rsidRDefault="009220CB" w:rsidP="009220CB">
            <w:pPr>
              <w:tabs>
                <w:tab w:val="left" w:pos="0"/>
              </w:tabs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C61EF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Tall Poppies: An Investigation of British Columbia's Female School Superintendents.”</w:t>
            </w:r>
          </w:p>
        </w:tc>
      </w:tr>
    </w:tbl>
    <w:p w14:paraId="25F84A94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4151D7FF" w14:textId="77777777" w:rsidR="00F05433" w:rsidRPr="001C3BDA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  <w:sectPr w:rsidR="00F05433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6C9A95DE" w14:textId="404E3980" w:rsidR="007E6F9D" w:rsidRPr="00403F2A" w:rsidRDefault="00403F2A" w:rsidP="00403F2A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593486" w:rsidRPr="001C3BDA">
        <w:rPr>
          <w:rFonts w:ascii="Century Gothic" w:hAnsi="Century Gothic"/>
          <w:b/>
          <w:sz w:val="20"/>
          <w:szCs w:val="20"/>
          <w:lang w:val="en-GB"/>
        </w:rPr>
        <w:t>Committee Member</w:t>
      </w:r>
      <w:r w:rsidR="00F95F0F">
        <w:rPr>
          <w:rFonts w:ascii="Century Gothic" w:hAnsi="Century Gothic"/>
          <w:b/>
          <w:sz w:val="20"/>
          <w:szCs w:val="20"/>
          <w:lang w:val="en-GB"/>
        </w:rPr>
        <w:t xml:space="preserve">- York </w:t>
      </w:r>
      <w:r w:rsidR="00593486" w:rsidRPr="001C3BDA">
        <w:rPr>
          <w:rFonts w:ascii="Century Gothic" w:hAnsi="Century Gothic"/>
          <w:b/>
          <w:sz w:val="20"/>
          <w:szCs w:val="20"/>
          <w:lang w:val="en-GB"/>
        </w:rPr>
        <w:t>(</w:t>
      </w:r>
      <w:r w:rsidR="00F95F0F">
        <w:rPr>
          <w:rFonts w:ascii="Century Gothic" w:hAnsi="Century Gothic"/>
          <w:b/>
          <w:sz w:val="20"/>
          <w:szCs w:val="20"/>
          <w:lang w:val="en-GB"/>
        </w:rPr>
        <w:t>9</w:t>
      </w:r>
      <w:r w:rsidR="00F06A95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593486" w:rsidRPr="001C3BDA">
        <w:rPr>
          <w:rFonts w:ascii="Century Gothic" w:hAnsi="Century Gothic"/>
          <w:b/>
          <w:sz w:val="20"/>
          <w:szCs w:val="20"/>
          <w:lang w:val="en-GB"/>
        </w:rPr>
        <w:t>Completed)</w:t>
      </w:r>
      <w:r w:rsidR="00AC19EF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F05433"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117"/>
        <w:gridCol w:w="4601"/>
      </w:tblGrid>
      <w:tr w:rsidR="007E6F9D" w14:paraId="40C2BBB2" w14:textId="77777777" w:rsidTr="00AC19EF">
        <w:tc>
          <w:tcPr>
            <w:tcW w:w="1951" w:type="dxa"/>
          </w:tcPr>
          <w:p w14:paraId="7F451352" w14:textId="201603FA" w:rsidR="007E6F9D" w:rsidRPr="007E6F9D" w:rsidRDefault="007E6F9D" w:rsidP="00457BCF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E6F9D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Name/Date</w:t>
            </w:r>
          </w:p>
        </w:tc>
        <w:tc>
          <w:tcPr>
            <w:tcW w:w="2117" w:type="dxa"/>
          </w:tcPr>
          <w:p w14:paraId="18031CC3" w14:textId="07A362A5" w:rsidR="007E6F9D" w:rsidRPr="007E6F9D" w:rsidRDefault="007E6F9D" w:rsidP="00457BCF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E6F9D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Department/School</w:t>
            </w:r>
          </w:p>
        </w:tc>
        <w:tc>
          <w:tcPr>
            <w:tcW w:w="4788" w:type="dxa"/>
          </w:tcPr>
          <w:p w14:paraId="4A7334F0" w14:textId="220BF8BC" w:rsidR="007E6F9D" w:rsidRPr="007E6F9D" w:rsidRDefault="007E6F9D" w:rsidP="00457BCF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E6F9D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7E6F9D" w14:paraId="706ACA53" w14:textId="77777777" w:rsidTr="00AC19EF">
        <w:tc>
          <w:tcPr>
            <w:tcW w:w="1951" w:type="dxa"/>
          </w:tcPr>
          <w:p w14:paraId="1FF3530C" w14:textId="0E83FABB" w:rsidR="00F85ADC" w:rsidRDefault="008503A2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F85ADC">
              <w:rPr>
                <w:rFonts w:ascii="Century Gothic" w:hAnsi="Century Gothic"/>
                <w:sz w:val="20"/>
                <w:szCs w:val="20"/>
                <w:lang w:val="en-GB"/>
              </w:rPr>
              <w:t>Landy Anderson</w:t>
            </w:r>
          </w:p>
          <w:p w14:paraId="09A773B5" w14:textId="3D8A1252" w:rsidR="00F85ADC" w:rsidRDefault="00F85ADC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2019</w:t>
            </w:r>
          </w:p>
        </w:tc>
        <w:tc>
          <w:tcPr>
            <w:tcW w:w="2117" w:type="dxa"/>
          </w:tcPr>
          <w:p w14:paraId="74EDA3A9" w14:textId="46F400A6" w:rsidR="007E6F9D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780EAAA3" w14:textId="032BB9E8" w:rsidR="00F85ADC" w:rsidRDefault="00F85ADC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788" w:type="dxa"/>
          </w:tcPr>
          <w:p w14:paraId="65B51EC8" w14:textId="09AF6C6B" w:rsidR="007E6F9D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51431">
              <w:rPr>
                <w:rFonts w:ascii="Century Gothic" w:hAnsi="Century Gothic" w:cs="Arial"/>
                <w:bCs/>
                <w:i/>
                <w:sz w:val="20"/>
                <w:szCs w:val="20"/>
              </w:rPr>
              <w:t>Learning from the Experiences of Indigenous Children in Care who have Multiple School Changes as a Result of Placement Disruption</w:t>
            </w:r>
          </w:p>
        </w:tc>
      </w:tr>
      <w:tr w:rsidR="007E6F9D" w14:paraId="38984134" w14:textId="77777777" w:rsidTr="00AC19EF">
        <w:tc>
          <w:tcPr>
            <w:tcW w:w="1951" w:type="dxa"/>
          </w:tcPr>
          <w:p w14:paraId="6EB3FEE9" w14:textId="78369BAA" w:rsidR="00352553" w:rsidRDefault="008503A2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352553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Rebecca </w:t>
            </w:r>
            <w:proofErr w:type="spellStart"/>
            <w:r w:rsidR="00352553" w:rsidRPr="001C3BDA">
              <w:rPr>
                <w:rFonts w:ascii="Century Gothic" w:hAnsi="Century Gothic"/>
                <w:sz w:val="20"/>
                <w:szCs w:val="20"/>
                <w:lang w:val="en-GB"/>
              </w:rPr>
              <w:t>Beaulne-Stuebing</w:t>
            </w:r>
            <w:proofErr w:type="spellEnd"/>
          </w:p>
          <w:p w14:paraId="4BE0D307" w14:textId="682406D6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2012</w:t>
            </w:r>
          </w:p>
        </w:tc>
        <w:tc>
          <w:tcPr>
            <w:tcW w:w="2117" w:type="dxa"/>
          </w:tcPr>
          <w:p w14:paraId="68450E26" w14:textId="77777777" w:rsidR="00933796" w:rsidRDefault="00933796" w:rsidP="0093379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0B0C9D92" w14:textId="7EC52052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788" w:type="dxa"/>
          </w:tcPr>
          <w:p w14:paraId="7E059E56" w14:textId="47B06064" w:rsidR="007E6F9D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Anishinabe</w:t>
            </w:r>
            <w:proofErr w:type="spellEnd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Education in the Seventh Fire at the </w:t>
            </w:r>
            <w:proofErr w:type="spellStart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Shingwauk</w:t>
            </w:r>
            <w:proofErr w:type="spellEnd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Kinoomaage</w:t>
            </w:r>
            <w:proofErr w:type="spellEnd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Gamig</w:t>
            </w:r>
            <w:proofErr w:type="spellEnd"/>
          </w:p>
        </w:tc>
      </w:tr>
      <w:tr w:rsidR="00352553" w14:paraId="5BA4E861" w14:textId="77777777" w:rsidTr="00AC19EF">
        <w:tc>
          <w:tcPr>
            <w:tcW w:w="1951" w:type="dxa"/>
          </w:tcPr>
          <w:p w14:paraId="1F540AC6" w14:textId="5E206BCA" w:rsidR="00352553" w:rsidRDefault="00352553" w:rsidP="00352553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Jana Miller</w:t>
            </w:r>
          </w:p>
          <w:p w14:paraId="440A3A63" w14:textId="762E1E7A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117" w:type="dxa"/>
          </w:tcPr>
          <w:p w14:paraId="62541246" w14:textId="77777777" w:rsidR="00352553" w:rsidRDefault="00352553" w:rsidP="00352553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Environmental Studies,</w:t>
            </w:r>
          </w:p>
          <w:p w14:paraId="576EC147" w14:textId="4E4DED42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788" w:type="dxa"/>
          </w:tcPr>
          <w:p w14:paraId="4EF9AE6A" w14:textId="1E93D10C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51431">
              <w:rPr>
                <w:rFonts w:ascii="Century Gothic" w:hAnsi="Century Gothic"/>
                <w:i/>
                <w:sz w:val="20"/>
                <w:szCs w:val="20"/>
              </w:rPr>
              <w:t xml:space="preserve">Grandma Look At </w:t>
            </w:r>
            <w:proofErr w:type="gramStart"/>
            <w:r w:rsidRPr="00351431">
              <w:rPr>
                <w:rFonts w:ascii="Century Gothic" w:hAnsi="Century Gothic"/>
                <w:i/>
                <w:sz w:val="20"/>
                <w:szCs w:val="20"/>
              </w:rPr>
              <w:t>This!:</w:t>
            </w:r>
            <w:proofErr w:type="gramEnd"/>
            <w:r w:rsidRPr="00351431">
              <w:rPr>
                <w:rFonts w:ascii="Century Gothic" w:hAnsi="Century Gothic"/>
                <w:i/>
                <w:sz w:val="20"/>
                <w:szCs w:val="20"/>
              </w:rPr>
              <w:t xml:space="preserve"> Situational Environmental Learning Within Intergenerational Relationships</w:t>
            </w:r>
          </w:p>
        </w:tc>
      </w:tr>
      <w:tr w:rsidR="00352553" w14:paraId="2D901448" w14:textId="77777777" w:rsidTr="00AC19EF">
        <w:tc>
          <w:tcPr>
            <w:tcW w:w="1951" w:type="dxa"/>
          </w:tcPr>
          <w:p w14:paraId="1C675137" w14:textId="61FED0C0" w:rsidR="00352553" w:rsidRDefault="008503A2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352553" w:rsidRPr="001C3BDA">
              <w:rPr>
                <w:rFonts w:ascii="Century Gothic" w:hAnsi="Century Gothic"/>
                <w:sz w:val="20"/>
                <w:szCs w:val="20"/>
                <w:lang w:val="en-GB"/>
              </w:rPr>
              <w:t>Jeremy Green</w:t>
            </w:r>
          </w:p>
          <w:p w14:paraId="6073C334" w14:textId="102F22E5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2009</w:t>
            </w:r>
          </w:p>
        </w:tc>
        <w:tc>
          <w:tcPr>
            <w:tcW w:w="2117" w:type="dxa"/>
          </w:tcPr>
          <w:p w14:paraId="3C3CBF2A" w14:textId="77777777" w:rsidR="00933796" w:rsidRDefault="00933796" w:rsidP="0093379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5414864B" w14:textId="38A3D48B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788" w:type="dxa"/>
          </w:tcPr>
          <w:p w14:paraId="3270D45F" w14:textId="372AEFFD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Indigenous Emancipatory Pedagogy, Step 1: Understanding the Process of </w:t>
            </w:r>
            <w:proofErr w:type="spellStart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Kanyen’Keha</w:t>
            </w:r>
            <w:proofErr w:type="spellEnd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Language Shift</w:t>
            </w:r>
          </w:p>
        </w:tc>
      </w:tr>
      <w:tr w:rsidR="00352553" w14:paraId="1CEFE34A" w14:textId="77777777" w:rsidTr="00AC19EF">
        <w:tc>
          <w:tcPr>
            <w:tcW w:w="1951" w:type="dxa"/>
          </w:tcPr>
          <w:p w14:paraId="054597EF" w14:textId="079B49AB" w:rsidR="00352553" w:rsidRPr="0036692C" w:rsidRDefault="008503A2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*</w:t>
            </w:r>
            <w:r w:rsidR="00352553" w:rsidRPr="0036692C">
              <w:rPr>
                <w:rFonts w:ascii="Century Gothic" w:hAnsi="Century Gothic"/>
                <w:sz w:val="20"/>
                <w:szCs w:val="20"/>
                <w:lang w:val="en-GB"/>
              </w:rPr>
              <w:t>Jessica Mende</w:t>
            </w:r>
          </w:p>
          <w:p w14:paraId="0B66EAD9" w14:textId="5BD9655E" w:rsidR="00352553" w:rsidRPr="0036692C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6692C">
              <w:rPr>
                <w:rFonts w:ascii="Century Gothic" w:hAnsi="Century Gothic"/>
                <w:sz w:val="20"/>
                <w:szCs w:val="20"/>
                <w:lang w:val="en-GB"/>
              </w:rPr>
              <w:t>2008</w:t>
            </w:r>
          </w:p>
        </w:tc>
        <w:tc>
          <w:tcPr>
            <w:tcW w:w="2117" w:type="dxa"/>
          </w:tcPr>
          <w:p w14:paraId="3E12B704" w14:textId="77777777" w:rsidR="00352553" w:rsidRPr="0036692C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6692C">
              <w:rPr>
                <w:rFonts w:ascii="Century Gothic" w:hAnsi="Century Gothic"/>
                <w:sz w:val="20"/>
                <w:szCs w:val="20"/>
                <w:lang w:val="en-GB"/>
              </w:rPr>
              <w:t>Culture and Communication,</w:t>
            </w:r>
          </w:p>
          <w:p w14:paraId="064C2E66" w14:textId="05F05861" w:rsidR="00352553" w:rsidRPr="0036692C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6692C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788" w:type="dxa"/>
          </w:tcPr>
          <w:p w14:paraId="339CAEEF" w14:textId="07112133" w:rsidR="00352553" w:rsidRPr="0036692C" w:rsidRDefault="0036692C" w:rsidP="00457BCF">
            <w:pPr>
              <w:tabs>
                <w:tab w:val="left" w:pos="0"/>
              </w:tabs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36692C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From the Tongues of Good Intention: A Critical Look at the Motivation of Young Canadians Volunteering in the Global South</w:t>
            </w:r>
          </w:p>
        </w:tc>
      </w:tr>
      <w:tr w:rsidR="00352553" w14:paraId="05CC9168" w14:textId="77777777" w:rsidTr="00AC19EF">
        <w:tc>
          <w:tcPr>
            <w:tcW w:w="1951" w:type="dxa"/>
          </w:tcPr>
          <w:p w14:paraId="4BD3B7B4" w14:textId="49F4AE9B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Franca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Porcelli</w:t>
            </w:r>
            <w:proofErr w:type="spellEnd"/>
          </w:p>
          <w:p w14:paraId="39EF46E7" w14:textId="41324ABF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2007</w:t>
            </w:r>
          </w:p>
        </w:tc>
        <w:tc>
          <w:tcPr>
            <w:tcW w:w="2117" w:type="dxa"/>
          </w:tcPr>
          <w:p w14:paraId="58DD300B" w14:textId="42DF4FE1" w:rsidR="00352553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</w:t>
            </w:r>
            <w:r w:rsidR="00352553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Culture and Teaching,</w:t>
            </w:r>
          </w:p>
          <w:p w14:paraId="2B7FEE86" w14:textId="7CEF022A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788" w:type="dxa"/>
          </w:tcPr>
          <w:p w14:paraId="65EE6604" w14:textId="06B2D77B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‘The Children’s Garden’:</w:t>
            </w:r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A Reggio Emilio Project</w:t>
            </w:r>
          </w:p>
        </w:tc>
      </w:tr>
      <w:tr w:rsidR="00352553" w14:paraId="0C43EA44" w14:textId="77777777" w:rsidTr="00AC19EF">
        <w:tc>
          <w:tcPr>
            <w:tcW w:w="1951" w:type="dxa"/>
          </w:tcPr>
          <w:p w14:paraId="67E98B24" w14:textId="4ADB4AF9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Sioban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Conway-Hicks</w:t>
            </w:r>
          </w:p>
          <w:p w14:paraId="13F2F01E" w14:textId="602C4D92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</w:p>
        </w:tc>
        <w:tc>
          <w:tcPr>
            <w:tcW w:w="2117" w:type="dxa"/>
          </w:tcPr>
          <w:p w14:paraId="20930F2F" w14:textId="77777777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Women’s Studies,</w:t>
            </w:r>
          </w:p>
          <w:p w14:paraId="69F25E40" w14:textId="35C6C300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788" w:type="dxa"/>
          </w:tcPr>
          <w:p w14:paraId="1216B5AA" w14:textId="6B5F1AC8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Drag Kinging, Performance of Identities and Transmogrification</w:t>
            </w:r>
          </w:p>
        </w:tc>
      </w:tr>
      <w:tr w:rsidR="00352553" w14:paraId="1ED75B21" w14:textId="77777777" w:rsidTr="00AC19EF">
        <w:tc>
          <w:tcPr>
            <w:tcW w:w="1951" w:type="dxa"/>
          </w:tcPr>
          <w:p w14:paraId="573E6CB9" w14:textId="59D8040D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Angela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Paviglianiti</w:t>
            </w:r>
            <w:proofErr w:type="spellEnd"/>
          </w:p>
          <w:p w14:paraId="247EEC53" w14:textId="2A39FB91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2117" w:type="dxa"/>
          </w:tcPr>
          <w:p w14:paraId="1738D596" w14:textId="77777777" w:rsidR="00352553" w:rsidRDefault="00352553" w:rsidP="00352553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Women’s Studies,</w:t>
            </w:r>
          </w:p>
          <w:p w14:paraId="343CF9C7" w14:textId="7A669A0E" w:rsidR="00352553" w:rsidRDefault="00352553" w:rsidP="00352553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788" w:type="dxa"/>
          </w:tcPr>
          <w:p w14:paraId="22472807" w14:textId="1E1E25B6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The Power of Knowledge: </w:t>
            </w:r>
            <w:proofErr w:type="spellStart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Analyzing</w:t>
            </w:r>
            <w:proofErr w:type="spellEnd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a Women-</w:t>
            </w:r>
            <w:proofErr w:type="spellStart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Centered</w:t>
            </w:r>
            <w:proofErr w:type="spellEnd"/>
            <w:r w:rsidRPr="00351431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Community Academic Relationship</w:t>
            </w:r>
          </w:p>
        </w:tc>
      </w:tr>
      <w:tr w:rsidR="00352553" w14:paraId="0166A4E1" w14:textId="77777777" w:rsidTr="00AC19EF">
        <w:tc>
          <w:tcPr>
            <w:tcW w:w="1951" w:type="dxa"/>
          </w:tcPr>
          <w:p w14:paraId="01BE4B7A" w14:textId="6B65D885" w:rsidR="00352553" w:rsidRDefault="008503A2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352553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Vermette, </w:t>
            </w:r>
            <w:proofErr w:type="spellStart"/>
            <w:r w:rsidR="00352553" w:rsidRPr="001C3BDA">
              <w:rPr>
                <w:rFonts w:ascii="Century Gothic" w:hAnsi="Century Gothic"/>
                <w:sz w:val="20"/>
                <w:szCs w:val="20"/>
                <w:lang w:val="en-GB"/>
              </w:rPr>
              <w:t>K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atherena</w:t>
            </w:r>
            <w:proofErr w:type="spellEnd"/>
          </w:p>
          <w:p w14:paraId="46CFB883" w14:textId="6087897F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1997</w:t>
            </w:r>
          </w:p>
        </w:tc>
        <w:tc>
          <w:tcPr>
            <w:tcW w:w="2117" w:type="dxa"/>
          </w:tcPr>
          <w:p w14:paraId="4AB2B5A9" w14:textId="77777777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First Nations Education,</w:t>
            </w:r>
          </w:p>
          <w:p w14:paraId="29E643EC" w14:textId="45CF4BBC" w:rsidR="00352553" w:rsidRDefault="00352553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University of Saskatchewan</w:t>
            </w:r>
          </w:p>
        </w:tc>
        <w:tc>
          <w:tcPr>
            <w:tcW w:w="4788" w:type="dxa"/>
          </w:tcPr>
          <w:p w14:paraId="01C86F68" w14:textId="12EC72E9" w:rsidR="00352553" w:rsidRPr="0025531E" w:rsidRDefault="00632978" w:rsidP="00457BCF">
            <w:pPr>
              <w:tabs>
                <w:tab w:val="left" w:pos="0"/>
              </w:tabs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25531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The Pedagogy of Joe Duquette High School. </w:t>
            </w:r>
          </w:p>
        </w:tc>
      </w:tr>
    </w:tbl>
    <w:p w14:paraId="2AA69C86" w14:textId="77777777" w:rsidR="00F05433" w:rsidRDefault="00F05433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478EA0F9" w14:textId="7AAECCCF" w:rsidR="0025531E" w:rsidRDefault="00403F2A" w:rsidP="00457B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25531E">
        <w:rPr>
          <w:rFonts w:ascii="Century Gothic" w:hAnsi="Century Gothic"/>
          <w:b/>
          <w:sz w:val="20"/>
          <w:szCs w:val="20"/>
          <w:lang w:val="en-GB"/>
        </w:rPr>
        <w:t>Committee Member- Simon Fraser University</w:t>
      </w:r>
      <w:r w:rsidR="00F95F0F">
        <w:rPr>
          <w:rFonts w:ascii="Century Gothic" w:hAnsi="Century Gothic"/>
          <w:b/>
          <w:sz w:val="20"/>
          <w:szCs w:val="20"/>
          <w:lang w:val="en-GB"/>
        </w:rPr>
        <w:t xml:space="preserve"> (13)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660"/>
        <w:gridCol w:w="5982"/>
      </w:tblGrid>
      <w:tr w:rsidR="0025531E" w14:paraId="34D42D45" w14:textId="77777777" w:rsidTr="000624C2">
        <w:tc>
          <w:tcPr>
            <w:tcW w:w="2660" w:type="dxa"/>
          </w:tcPr>
          <w:p w14:paraId="3DD556FC" w14:textId="4AD981BD" w:rsidR="0025531E" w:rsidRPr="0025531E" w:rsidRDefault="0025531E" w:rsidP="0025531E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Name/Date</w:t>
            </w:r>
          </w:p>
        </w:tc>
        <w:tc>
          <w:tcPr>
            <w:tcW w:w="5982" w:type="dxa"/>
          </w:tcPr>
          <w:p w14:paraId="3C76CE46" w14:textId="1553090D" w:rsidR="0025531E" w:rsidRPr="0025531E" w:rsidRDefault="0025531E" w:rsidP="0025531E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25531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Program/ University</w:t>
            </w:r>
          </w:p>
        </w:tc>
      </w:tr>
      <w:tr w:rsidR="0025531E" w14:paraId="5BDBBC1D" w14:textId="4F76669D" w:rsidTr="000624C2">
        <w:tc>
          <w:tcPr>
            <w:tcW w:w="2660" w:type="dxa"/>
          </w:tcPr>
          <w:p w14:paraId="1F2314A8" w14:textId="38D04E8A" w:rsidR="0025531E" w:rsidRPr="00403F2A" w:rsidRDefault="008F4876" w:rsidP="008F487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M. J. Atkinson </w:t>
            </w:r>
            <w:r w:rsidR="0025531E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1997</w:t>
            </w:r>
          </w:p>
        </w:tc>
        <w:tc>
          <w:tcPr>
            <w:tcW w:w="5982" w:type="dxa"/>
          </w:tcPr>
          <w:p w14:paraId="1FDC2748" w14:textId="25B3A274" w:rsidR="0025531E" w:rsidRPr="00403F2A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403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2C3D8B7C" w14:textId="28887AB4" w:rsidTr="000624C2">
        <w:tc>
          <w:tcPr>
            <w:tcW w:w="2660" w:type="dxa"/>
          </w:tcPr>
          <w:p w14:paraId="17CC7EE7" w14:textId="5091E118" w:rsidR="0025531E" w:rsidRPr="00403F2A" w:rsidRDefault="008F4876" w:rsidP="008F487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L.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d'Agincourt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1997</w:t>
            </w:r>
          </w:p>
        </w:tc>
        <w:tc>
          <w:tcPr>
            <w:tcW w:w="5982" w:type="dxa"/>
          </w:tcPr>
          <w:p w14:paraId="1B2D19A5" w14:textId="3183EBF9" w:rsidR="0025531E" w:rsidRPr="00403F2A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403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52874839" w14:textId="78447DFC" w:rsidTr="000624C2">
        <w:tc>
          <w:tcPr>
            <w:tcW w:w="2660" w:type="dxa"/>
          </w:tcPr>
          <w:p w14:paraId="501CE4E5" w14:textId="2F647A30" w:rsidR="0025531E" w:rsidRPr="00403F2A" w:rsidRDefault="008F4876" w:rsidP="008F487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T. </w:t>
            </w:r>
            <w:r w:rsidR="0025531E" w:rsidRPr="001C3BDA">
              <w:rPr>
                <w:rFonts w:ascii="Century Gothic" w:hAnsi="Century Gothic"/>
                <w:sz w:val="20"/>
                <w:szCs w:val="20"/>
                <w:lang w:val="en-GB"/>
              </w:rPr>
              <w:t>Keithley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1996</w:t>
            </w:r>
          </w:p>
        </w:tc>
        <w:tc>
          <w:tcPr>
            <w:tcW w:w="5982" w:type="dxa"/>
          </w:tcPr>
          <w:p w14:paraId="7F85FEA7" w14:textId="042ACDA1" w:rsidR="0025531E" w:rsidRPr="00403F2A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403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1877F147" w14:textId="3B977313" w:rsidTr="000624C2">
        <w:tc>
          <w:tcPr>
            <w:tcW w:w="2660" w:type="dxa"/>
          </w:tcPr>
          <w:p w14:paraId="2AEAA0C7" w14:textId="1CCFAAAF" w:rsidR="0025531E" w:rsidRPr="00403F2A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S. </w:t>
            </w:r>
            <w:r w:rsidR="0025531E" w:rsidRPr="001C3BDA">
              <w:rPr>
                <w:rFonts w:ascii="Century Gothic" w:hAnsi="Century Gothic"/>
                <w:sz w:val="20"/>
                <w:szCs w:val="20"/>
                <w:lang w:val="en-GB"/>
              </w:rPr>
              <w:t>Li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ndfield </w:t>
            </w:r>
            <w:r w:rsidR="00403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5982" w:type="dxa"/>
          </w:tcPr>
          <w:p w14:paraId="0626C59E" w14:textId="11E18B2D" w:rsidR="0025531E" w:rsidRPr="00403F2A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403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46B9735A" w14:textId="0D14260C" w:rsidTr="000624C2">
        <w:tc>
          <w:tcPr>
            <w:tcW w:w="2660" w:type="dxa"/>
          </w:tcPr>
          <w:p w14:paraId="4C6FF115" w14:textId="56B68A34" w:rsidR="0025531E" w:rsidRPr="00403F2A" w:rsidRDefault="008F4876" w:rsidP="008F487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M. K.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McGinn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5982" w:type="dxa"/>
          </w:tcPr>
          <w:p w14:paraId="7D80869F" w14:textId="58D9586A" w:rsidR="0025531E" w:rsidRPr="00403F2A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403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54C9A5E2" w14:textId="77475476" w:rsidTr="000624C2">
        <w:tc>
          <w:tcPr>
            <w:tcW w:w="2660" w:type="dxa"/>
          </w:tcPr>
          <w:p w14:paraId="538B2B9F" w14:textId="485621C9" w:rsidR="0025531E" w:rsidRPr="00403F2A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J.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Beggs</w:t>
            </w:r>
            <w:proofErr w:type="spellEnd"/>
            <w:r w:rsidR="0025531E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403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1994</w:t>
            </w:r>
          </w:p>
        </w:tc>
        <w:tc>
          <w:tcPr>
            <w:tcW w:w="5982" w:type="dxa"/>
          </w:tcPr>
          <w:p w14:paraId="1D154A21" w14:textId="668E984E" w:rsidR="0025531E" w:rsidRPr="000624C2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660E0B3F" w14:textId="50AA613C" w:rsidTr="000624C2">
        <w:tc>
          <w:tcPr>
            <w:tcW w:w="2660" w:type="dxa"/>
          </w:tcPr>
          <w:p w14:paraId="56EDBD65" w14:textId="799D51AD" w:rsidR="0025531E" w:rsidRPr="000624C2" w:rsidRDefault="008F4876" w:rsidP="008F487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J. E. </w:t>
            </w:r>
            <w:proofErr w:type="spellStart"/>
            <w:r w:rsidR="0025531E" w:rsidRPr="001C3BDA">
              <w:rPr>
                <w:rFonts w:ascii="Century Gothic" w:hAnsi="Century Gothic"/>
                <w:sz w:val="20"/>
                <w:szCs w:val="20"/>
                <w:lang w:val="en-GB"/>
              </w:rPr>
              <w:t>Bodell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1994</w:t>
            </w:r>
          </w:p>
        </w:tc>
        <w:tc>
          <w:tcPr>
            <w:tcW w:w="5982" w:type="dxa"/>
          </w:tcPr>
          <w:p w14:paraId="7987B3EA" w14:textId="7E8E065A" w:rsidR="0025531E" w:rsidRPr="000624C2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75DA855B" w14:textId="2CDA38A2" w:rsidTr="000624C2">
        <w:tc>
          <w:tcPr>
            <w:tcW w:w="2660" w:type="dxa"/>
          </w:tcPr>
          <w:p w14:paraId="43D257D0" w14:textId="7E3B3EEB" w:rsidR="0025531E" w:rsidRPr="000624C2" w:rsidRDefault="008F4876" w:rsidP="008F487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K. Alexander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5982" w:type="dxa"/>
          </w:tcPr>
          <w:p w14:paraId="777F9DED" w14:textId="12977D35" w:rsidR="0025531E" w:rsidRPr="000624C2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04FD3A60" w14:textId="056184C4" w:rsidTr="000624C2">
        <w:tc>
          <w:tcPr>
            <w:tcW w:w="2660" w:type="dxa"/>
          </w:tcPr>
          <w:p w14:paraId="5B3AE26D" w14:textId="1315C661" w:rsidR="0025531E" w:rsidRPr="000624C2" w:rsidRDefault="008F487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J. Burrell</w:t>
            </w:r>
            <w:r w:rsidR="0025531E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5982" w:type="dxa"/>
          </w:tcPr>
          <w:p w14:paraId="7D0D5EDD" w14:textId="34C4B5E9" w:rsidR="0025531E" w:rsidRPr="000624C2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5E69EEAB" w14:textId="0D8883B2" w:rsidTr="000624C2">
        <w:tc>
          <w:tcPr>
            <w:tcW w:w="2660" w:type="dxa"/>
          </w:tcPr>
          <w:p w14:paraId="01B5328C" w14:textId="1AB7D576" w:rsidR="0025531E" w:rsidRPr="000624C2" w:rsidRDefault="008F4876" w:rsidP="008F487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P. Herd</w:t>
            </w:r>
            <w:r w:rsidR="0025531E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5982" w:type="dxa"/>
          </w:tcPr>
          <w:p w14:paraId="1F60C4C8" w14:textId="4226BFF0" w:rsidR="0025531E" w:rsidRPr="000624C2" w:rsidRDefault="00933796" w:rsidP="00457BCF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2A08014B" w14:textId="77777777" w:rsidTr="000624C2">
        <w:tc>
          <w:tcPr>
            <w:tcW w:w="2660" w:type="dxa"/>
          </w:tcPr>
          <w:p w14:paraId="24DAEB00" w14:textId="774C3EBC" w:rsidR="000624C2" w:rsidRPr="001C3BDA" w:rsidRDefault="008F4876" w:rsidP="000624C2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F. Ibanez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noBreakHyphen/>
              <w:t xml:space="preserve">Carrasco   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1993 </w:t>
            </w:r>
          </w:p>
        </w:tc>
        <w:tc>
          <w:tcPr>
            <w:tcW w:w="5982" w:type="dxa"/>
          </w:tcPr>
          <w:p w14:paraId="7D761BB0" w14:textId="377EA11A" w:rsidR="0025531E" w:rsidRDefault="00933796" w:rsidP="0025531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04311EF9" w14:textId="77777777" w:rsidTr="000624C2">
        <w:tc>
          <w:tcPr>
            <w:tcW w:w="2660" w:type="dxa"/>
          </w:tcPr>
          <w:p w14:paraId="0213566F" w14:textId="6B176014" w:rsidR="0025531E" w:rsidRPr="001C3BDA" w:rsidRDefault="008F4876" w:rsidP="0025531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J. Nicol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 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5982" w:type="dxa"/>
          </w:tcPr>
          <w:p w14:paraId="3AE78B7C" w14:textId="59890D9D" w:rsidR="0025531E" w:rsidRDefault="00933796" w:rsidP="0025531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  <w:tr w:rsidR="0025531E" w14:paraId="5D511AD8" w14:textId="77777777" w:rsidTr="000624C2">
        <w:tc>
          <w:tcPr>
            <w:tcW w:w="2660" w:type="dxa"/>
          </w:tcPr>
          <w:p w14:paraId="242CC014" w14:textId="3788C5FF" w:rsidR="0025531E" w:rsidRPr="001C3BDA" w:rsidRDefault="008F4876" w:rsidP="000624C2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T.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Trivett</w:t>
            </w:r>
            <w:proofErr w:type="spellEnd"/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5982" w:type="dxa"/>
          </w:tcPr>
          <w:p w14:paraId="63D18ADE" w14:textId="0D606676" w:rsidR="0025531E" w:rsidRDefault="00933796" w:rsidP="0025531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  <w:r w:rsidR="000624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5531E"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</w:tr>
    </w:tbl>
    <w:p w14:paraId="16CA5CD8" w14:textId="77777777" w:rsidR="0025531E" w:rsidRPr="001C3BDA" w:rsidRDefault="0025531E" w:rsidP="00457B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08EFC437" w14:textId="33E1FBC0" w:rsidR="00BC0EF0" w:rsidRDefault="00403F2A" w:rsidP="00457BCF">
      <w:pPr>
        <w:tabs>
          <w:tab w:val="left" w:pos="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Dea</w:t>
      </w:r>
      <w:r w:rsidR="00A410D1" w:rsidRPr="001C3BDA">
        <w:rPr>
          <w:rFonts w:ascii="Century Gothic" w:hAnsi="Century Gothic"/>
          <w:b/>
          <w:sz w:val="20"/>
          <w:szCs w:val="20"/>
          <w:lang w:val="en-GB"/>
        </w:rPr>
        <w:t xml:space="preserve">n’s </w:t>
      </w:r>
      <w:proofErr w:type="gramStart"/>
      <w:r w:rsidR="00A410D1" w:rsidRPr="001C3BDA">
        <w:rPr>
          <w:rFonts w:ascii="Century Gothic" w:hAnsi="Century Gothic"/>
          <w:b/>
          <w:sz w:val="20"/>
          <w:szCs w:val="20"/>
          <w:lang w:val="en-GB"/>
        </w:rPr>
        <w:t>Representative  (</w:t>
      </w:r>
      <w:proofErr w:type="gramEnd"/>
      <w:r w:rsidR="00BC0EF0">
        <w:rPr>
          <w:rFonts w:ascii="Century Gothic" w:hAnsi="Century Gothic"/>
          <w:b/>
          <w:sz w:val="20"/>
          <w:szCs w:val="20"/>
          <w:lang w:val="en-GB"/>
        </w:rPr>
        <w:t>6</w:t>
      </w:r>
      <w:r w:rsidR="00F06A95">
        <w:rPr>
          <w:rFonts w:ascii="Century Gothic" w:hAnsi="Century Gothic"/>
          <w:b/>
          <w:sz w:val="20"/>
          <w:szCs w:val="20"/>
          <w:lang w:val="en-GB"/>
        </w:rPr>
        <w:t xml:space="preserve"> Completed</w:t>
      </w:r>
      <w:r w:rsidR="00A410D1" w:rsidRPr="001C3BDA">
        <w:rPr>
          <w:rFonts w:ascii="Century Gothic" w:hAnsi="Century Gothic"/>
          <w:b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BC0EF0" w14:paraId="484969DE" w14:textId="77777777" w:rsidTr="00BC0EF0">
        <w:tc>
          <w:tcPr>
            <w:tcW w:w="4428" w:type="dxa"/>
          </w:tcPr>
          <w:p w14:paraId="7098D42D" w14:textId="44F81B92" w:rsidR="00BC0EF0" w:rsidRDefault="00BC0EF0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Name/Date</w:t>
            </w:r>
          </w:p>
        </w:tc>
        <w:tc>
          <w:tcPr>
            <w:tcW w:w="4428" w:type="dxa"/>
          </w:tcPr>
          <w:p w14:paraId="3210C459" w14:textId="7D468767" w:rsidR="00BC0EF0" w:rsidRDefault="00BC0EF0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Degree/ University</w:t>
            </w:r>
          </w:p>
        </w:tc>
      </w:tr>
      <w:tr w:rsidR="00BC0EF0" w14:paraId="30CA5FDF" w14:textId="77777777" w:rsidTr="00BC0EF0">
        <w:tc>
          <w:tcPr>
            <w:tcW w:w="4428" w:type="dxa"/>
          </w:tcPr>
          <w:p w14:paraId="436F33D4" w14:textId="3E9870DE" w:rsidR="00BC0EF0" w:rsidRPr="00BC0EF0" w:rsidRDefault="004E50A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Heather Morton</w:t>
            </w:r>
            <w:r w:rsidR="00E4508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                 </w:t>
            </w:r>
            <w:r w:rsidR="00BC0EF0">
              <w:rPr>
                <w:rFonts w:ascii="Century Gothic" w:hAnsi="Century Gothic"/>
                <w:sz w:val="20"/>
                <w:szCs w:val="20"/>
                <w:lang w:val="en-GB"/>
              </w:rPr>
              <w:t>2005</w:t>
            </w:r>
          </w:p>
        </w:tc>
        <w:tc>
          <w:tcPr>
            <w:tcW w:w="4428" w:type="dxa"/>
          </w:tcPr>
          <w:p w14:paraId="1C241F1D" w14:textId="148CEA82" w:rsidR="00BC0EF0" w:rsidRPr="00BC0EF0" w:rsidRDefault="00BC0EF0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MEd.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E4508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</w:tr>
      <w:tr w:rsidR="00BC0EF0" w14:paraId="01669C49" w14:textId="77777777" w:rsidTr="00BC0EF0">
        <w:tc>
          <w:tcPr>
            <w:tcW w:w="4428" w:type="dxa"/>
          </w:tcPr>
          <w:p w14:paraId="5ECCBAA9" w14:textId="121675B5" w:rsidR="00BC0EF0" w:rsidRPr="00BC0EF0" w:rsidRDefault="004E50A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Aneta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Fishman                                        </w:t>
            </w:r>
            <w:r w:rsidR="00BC0EF0" w:rsidRPr="00BC0EF0"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</w:p>
        </w:tc>
        <w:tc>
          <w:tcPr>
            <w:tcW w:w="4428" w:type="dxa"/>
          </w:tcPr>
          <w:p w14:paraId="6F21DEA0" w14:textId="628F1A49" w:rsidR="00BC0EF0" w:rsidRPr="00E4508B" w:rsidRDefault="00BC0EF0" w:rsidP="00BC0EF0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MEd.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E4508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</w:tr>
      <w:tr w:rsidR="00BC0EF0" w14:paraId="5BD987A5" w14:textId="77777777" w:rsidTr="00BC0EF0">
        <w:tc>
          <w:tcPr>
            <w:tcW w:w="4428" w:type="dxa"/>
          </w:tcPr>
          <w:p w14:paraId="58864F3F" w14:textId="77888E95" w:rsidR="00BC0EF0" w:rsidRPr="00BC0EF0" w:rsidRDefault="004E50A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Suzanne Gumbs-Fleming                      </w:t>
            </w:r>
            <w:r w:rsidR="00BC0EF0" w:rsidRPr="00BC0EF0"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4428" w:type="dxa"/>
          </w:tcPr>
          <w:p w14:paraId="339AFC9B" w14:textId="5EE7E90C" w:rsidR="00BC0EF0" w:rsidRPr="00E4508B" w:rsidRDefault="00BC0EF0" w:rsidP="00BC0EF0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MEd.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E4508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</w:tr>
      <w:tr w:rsidR="00BC0EF0" w14:paraId="37629A0A" w14:textId="77777777" w:rsidTr="00BC0EF0">
        <w:tc>
          <w:tcPr>
            <w:tcW w:w="4428" w:type="dxa"/>
          </w:tcPr>
          <w:p w14:paraId="4335ADC4" w14:textId="505DFF9C" w:rsidR="00BC0EF0" w:rsidRPr="00BC0EF0" w:rsidRDefault="004E50A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Robert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Pinet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                        </w:t>
            </w:r>
            <w:r w:rsidR="00BC0EF0" w:rsidRPr="00BC0EF0">
              <w:rPr>
                <w:rFonts w:ascii="Century Gothic" w:hAnsi="Century Gothic"/>
                <w:sz w:val="20"/>
                <w:szCs w:val="20"/>
                <w:lang w:val="en-GB"/>
              </w:rPr>
              <w:t>2000</w:t>
            </w:r>
          </w:p>
        </w:tc>
        <w:tc>
          <w:tcPr>
            <w:tcW w:w="4428" w:type="dxa"/>
          </w:tcPr>
          <w:p w14:paraId="7D581676" w14:textId="7FA958E2" w:rsidR="00BC0EF0" w:rsidRPr="00E4508B" w:rsidRDefault="00BC0EF0" w:rsidP="00BC0EF0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MEd.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E4508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</w:tr>
      <w:tr w:rsidR="00BC0EF0" w14:paraId="28B58357" w14:textId="77777777" w:rsidTr="00BC0EF0">
        <w:tc>
          <w:tcPr>
            <w:tcW w:w="4428" w:type="dxa"/>
          </w:tcPr>
          <w:p w14:paraId="5CBC3E22" w14:textId="166BEDFB" w:rsidR="00BC0EF0" w:rsidRPr="00BC0EF0" w:rsidRDefault="004E50A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Rae Ellen Bodie                                       </w:t>
            </w:r>
            <w:r w:rsidR="00BC0EF0" w:rsidRPr="00BC0EF0">
              <w:rPr>
                <w:rFonts w:ascii="Century Gothic" w:hAnsi="Century Gothic"/>
                <w:sz w:val="20"/>
                <w:szCs w:val="20"/>
                <w:lang w:val="en-GB"/>
              </w:rPr>
              <w:t>2000</w:t>
            </w:r>
          </w:p>
        </w:tc>
        <w:tc>
          <w:tcPr>
            <w:tcW w:w="4428" w:type="dxa"/>
          </w:tcPr>
          <w:p w14:paraId="3CA889A6" w14:textId="316DB661" w:rsidR="00BC0EF0" w:rsidRPr="00BC0EF0" w:rsidRDefault="00BC0EF0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MA Theatre,</w:t>
            </w:r>
            <w:r w:rsidR="00E4508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</w:tr>
      <w:tr w:rsidR="00BC0EF0" w14:paraId="2D3E2AAE" w14:textId="77777777" w:rsidTr="00BC0EF0">
        <w:tc>
          <w:tcPr>
            <w:tcW w:w="4428" w:type="dxa"/>
          </w:tcPr>
          <w:p w14:paraId="567C78DF" w14:textId="22473C38" w:rsidR="00BC0EF0" w:rsidRPr="00BC0EF0" w:rsidRDefault="004E50A1" w:rsidP="00457BCF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Scott Milne                                              </w:t>
            </w:r>
            <w:r w:rsidR="00BC0EF0" w:rsidRPr="00BC0EF0">
              <w:rPr>
                <w:rFonts w:ascii="Century Gothic" w:hAnsi="Century Gothic"/>
                <w:sz w:val="20"/>
                <w:szCs w:val="20"/>
                <w:lang w:val="en-GB"/>
              </w:rPr>
              <w:t>1999</w:t>
            </w:r>
          </w:p>
        </w:tc>
        <w:tc>
          <w:tcPr>
            <w:tcW w:w="4428" w:type="dxa"/>
          </w:tcPr>
          <w:p w14:paraId="0035DBCE" w14:textId="7F2237A4" w:rsidR="00BC0EF0" w:rsidRPr="00E4508B" w:rsidRDefault="00BC0EF0" w:rsidP="00BC0EF0">
            <w:pPr>
              <w:tabs>
                <w:tab w:val="left" w:pos="0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MEd.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E4508B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</w:tr>
    </w:tbl>
    <w:p w14:paraId="2B79A6F0" w14:textId="77777777" w:rsidR="004D7DB8" w:rsidRPr="001C3BDA" w:rsidRDefault="004D7DB8" w:rsidP="00457BCF">
      <w:pPr>
        <w:tabs>
          <w:tab w:val="left" w:pos="18"/>
          <w:tab w:val="left" w:pos="2160"/>
          <w:tab w:val="right" w:pos="8640"/>
        </w:tabs>
        <w:rPr>
          <w:rFonts w:ascii="Century Gothic" w:hAnsi="Century Gothic"/>
          <w:sz w:val="20"/>
          <w:szCs w:val="20"/>
          <w:lang w:val="en-GB"/>
        </w:rPr>
      </w:pPr>
    </w:p>
    <w:p w14:paraId="7C65EE29" w14:textId="3FCEC84B" w:rsidR="00403F2A" w:rsidRDefault="00F95F0F" w:rsidP="00457BCF">
      <w:pPr>
        <w:tabs>
          <w:tab w:val="left" w:pos="0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u w:val="single"/>
          <w:lang w:val="en-GB"/>
        </w:rPr>
        <w:t>Major</w:t>
      </w:r>
      <w:r w:rsidR="00F05433" w:rsidRPr="001C3BDA">
        <w:rPr>
          <w:rFonts w:ascii="Century Gothic" w:hAnsi="Century Gothic"/>
          <w:b/>
          <w:sz w:val="20"/>
          <w:szCs w:val="20"/>
          <w:u w:val="single"/>
          <w:lang w:val="en-GB"/>
        </w:rPr>
        <w:t xml:space="preserve"> Research Projects </w:t>
      </w:r>
    </w:p>
    <w:p w14:paraId="4BD03CAE" w14:textId="493AC911" w:rsidR="00BC0EF0" w:rsidRDefault="00403F2A" w:rsidP="00457BCF">
      <w:pPr>
        <w:tabs>
          <w:tab w:val="left" w:pos="0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Principal Supervisor: Major Research Project (</w:t>
      </w:r>
      <w:r w:rsidR="00BC0EF0">
        <w:rPr>
          <w:rFonts w:ascii="Century Gothic" w:hAnsi="Century Gothic"/>
          <w:b/>
          <w:sz w:val="20"/>
          <w:szCs w:val="20"/>
          <w:lang w:val="en-GB"/>
        </w:rPr>
        <w:t>26</w:t>
      </w:r>
      <w:r w:rsidR="00F06A95">
        <w:rPr>
          <w:rFonts w:ascii="Century Gothic" w:hAnsi="Century Gothic"/>
          <w:b/>
          <w:sz w:val="20"/>
          <w:szCs w:val="20"/>
          <w:lang w:val="en-GB"/>
        </w:rPr>
        <w:t xml:space="preserve"> Completed</w:t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3304"/>
        <w:gridCol w:w="3283"/>
      </w:tblGrid>
      <w:tr w:rsidR="00BC0EF0" w14:paraId="19FB522C" w14:textId="77777777" w:rsidTr="00FA4E62">
        <w:tc>
          <w:tcPr>
            <w:tcW w:w="2043" w:type="dxa"/>
          </w:tcPr>
          <w:p w14:paraId="044E792B" w14:textId="3C13F80D" w:rsidR="00BC0EF0" w:rsidRDefault="00BC0EF0" w:rsidP="00457BCF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Name/Date</w:t>
            </w:r>
          </w:p>
        </w:tc>
        <w:tc>
          <w:tcPr>
            <w:tcW w:w="3304" w:type="dxa"/>
          </w:tcPr>
          <w:p w14:paraId="518B0BEF" w14:textId="651FD8B9" w:rsidR="00BC0EF0" w:rsidRDefault="00BC0EF0" w:rsidP="00457BCF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Program/University</w:t>
            </w:r>
          </w:p>
        </w:tc>
        <w:tc>
          <w:tcPr>
            <w:tcW w:w="3283" w:type="dxa"/>
          </w:tcPr>
          <w:p w14:paraId="5E55BB32" w14:textId="11CA0E6C" w:rsidR="00BC0EF0" w:rsidRDefault="00BC0EF0" w:rsidP="00457BCF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B05BCC" w14:paraId="58FC7FF2" w14:textId="77777777" w:rsidTr="005F20A2">
        <w:trPr>
          <w:ins w:id="0" w:author="Celia Haig-Brown" w:date="2023-11-17T14:18:00Z"/>
        </w:trPr>
        <w:tc>
          <w:tcPr>
            <w:tcW w:w="2043" w:type="dxa"/>
            <w:shd w:val="clear" w:color="auto" w:fill="auto"/>
          </w:tcPr>
          <w:p w14:paraId="60D0CD75" w14:textId="77777777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1" w:author="Celia Haig-Brown" w:date="2023-11-17T14:18:00Z"/>
                <w:rFonts w:ascii="Century Gothic" w:hAnsi="Century Gothic"/>
                <w:bCs/>
                <w:color w:val="000000" w:themeColor="text1"/>
                <w:sz w:val="20"/>
                <w:szCs w:val="20"/>
                <w:lang w:val="en-GB"/>
              </w:rPr>
            </w:pPr>
            <w:ins w:id="2" w:author="Celia Haig-Brown" w:date="2023-11-17T14:18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 xml:space="preserve">*Raven </w:t>
              </w:r>
              <w:proofErr w:type="spellStart"/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Koostachin</w:t>
              </w:r>
              <w:proofErr w:type="spellEnd"/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 xml:space="preserve"> </w:t>
              </w:r>
            </w:ins>
          </w:p>
          <w:p w14:paraId="047B07D0" w14:textId="4566D8F2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3" w:author="Celia Haig-Brown" w:date="2023-11-17T14:18:00Z"/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</w:pPr>
            <w:ins w:id="4" w:author="Celia Haig-Brown" w:date="2023-11-17T14:18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2022</w:t>
              </w:r>
            </w:ins>
          </w:p>
        </w:tc>
        <w:tc>
          <w:tcPr>
            <w:tcW w:w="3304" w:type="dxa"/>
            <w:shd w:val="clear" w:color="auto" w:fill="auto"/>
          </w:tcPr>
          <w:p w14:paraId="7EE77B1E" w14:textId="2E72DDBC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5" w:author="Celia Haig-Brown" w:date="2023-11-17T14:18:00Z"/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</w:pPr>
            <w:ins w:id="6" w:author="Celia Haig-Brown" w:date="2023-11-17T14:18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Urban Indigenous MEd</w:t>
              </w:r>
            </w:ins>
          </w:p>
        </w:tc>
        <w:tc>
          <w:tcPr>
            <w:tcW w:w="3283" w:type="dxa"/>
            <w:shd w:val="clear" w:color="auto" w:fill="auto"/>
          </w:tcPr>
          <w:p w14:paraId="116B35D2" w14:textId="07B14879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7" w:author="Celia Haig-Brown" w:date="2023-11-17T14:18:00Z"/>
                <w:rFonts w:ascii="Century Gothic" w:hAnsi="Century Gothic"/>
                <w:bCs/>
                <w:color w:val="000000" w:themeColor="text1"/>
                <w:sz w:val="20"/>
                <w:szCs w:val="20"/>
                <w:lang w:val="en-GB"/>
              </w:rPr>
            </w:pPr>
            <w:ins w:id="8" w:author="Celia Haig-Brown" w:date="2023-11-17T14:18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Indian Enough? An Exploration of Indigenous Identity in Post-Secondary Students.</w:t>
              </w:r>
            </w:ins>
          </w:p>
        </w:tc>
      </w:tr>
      <w:tr w:rsidR="00B05BCC" w14:paraId="6F0957D0" w14:textId="77777777" w:rsidTr="005F20A2">
        <w:trPr>
          <w:ins w:id="9" w:author="Celia Haig-Brown" w:date="2023-11-17T14:09:00Z"/>
        </w:trPr>
        <w:tc>
          <w:tcPr>
            <w:tcW w:w="2043" w:type="dxa"/>
            <w:shd w:val="clear" w:color="auto" w:fill="auto"/>
          </w:tcPr>
          <w:p w14:paraId="51264F4B" w14:textId="6D58C5EC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10" w:author="Celia Haig-Brown" w:date="2023-11-17T14:09:00Z"/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</w:pPr>
            <w:ins w:id="11" w:author="Celia Haig-Brown" w:date="2023-11-17T14:10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*Donna Cowa</w:t>
              </w:r>
            </w:ins>
            <w:ins w:id="12" w:author="Celia Haig-Brown" w:date="2023-11-17T14:18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n</w:t>
              </w:r>
            </w:ins>
            <w:ins w:id="13" w:author="Celia Haig-Brown" w:date="2023-11-17T14:15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 xml:space="preserve"> 2022</w:t>
              </w:r>
            </w:ins>
          </w:p>
        </w:tc>
        <w:tc>
          <w:tcPr>
            <w:tcW w:w="3304" w:type="dxa"/>
            <w:shd w:val="clear" w:color="auto" w:fill="auto"/>
          </w:tcPr>
          <w:p w14:paraId="45BCE19D" w14:textId="6E44FC9D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14" w:author="Celia Haig-Brown" w:date="2023-11-17T14:09:00Z"/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</w:pPr>
            <w:ins w:id="15" w:author="Celia Haig-Brown" w:date="2023-11-17T14:10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 xml:space="preserve">Urban Indigenous </w:t>
              </w:r>
              <w:proofErr w:type="spellStart"/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MEd.</w:t>
              </w:r>
            </w:ins>
            <w:proofErr w:type="spellEnd"/>
          </w:p>
        </w:tc>
        <w:tc>
          <w:tcPr>
            <w:tcW w:w="3283" w:type="dxa"/>
            <w:shd w:val="clear" w:color="auto" w:fill="auto"/>
          </w:tcPr>
          <w:p w14:paraId="7A28170D" w14:textId="1DD2E18A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16" w:author="Celia Haig-Brown" w:date="2023-11-17T14:09:00Z"/>
                <w:rFonts w:ascii="Century Gothic" w:hAnsi="Century Gothic"/>
                <w:bCs/>
                <w:color w:val="000000" w:themeColor="text1"/>
                <w:sz w:val="20"/>
                <w:szCs w:val="20"/>
                <w:lang w:val="en-GB"/>
              </w:rPr>
            </w:pPr>
            <w:ins w:id="17" w:author="Celia Haig-Brown" w:date="2023-11-17T14:14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 xml:space="preserve">Examining the Role of the Graduate Student as </w:t>
              </w:r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lastRenderedPageBreak/>
                <w:t>Filmmaker: A Reflective Re</w:t>
              </w:r>
            </w:ins>
            <w:ins w:id="18" w:author="Celia Haig-Brown" w:date="2023-11-17T14:15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 xml:space="preserve">telling. </w:t>
              </w:r>
            </w:ins>
          </w:p>
        </w:tc>
      </w:tr>
      <w:tr w:rsidR="00B05BCC" w14:paraId="20BDCECB" w14:textId="77777777" w:rsidTr="005F20A2">
        <w:trPr>
          <w:ins w:id="19" w:author="Celia Haig-Brown" w:date="2023-11-17T14:10:00Z"/>
        </w:trPr>
        <w:tc>
          <w:tcPr>
            <w:tcW w:w="2043" w:type="dxa"/>
            <w:shd w:val="clear" w:color="auto" w:fill="auto"/>
          </w:tcPr>
          <w:p w14:paraId="467AFCE4" w14:textId="77777777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20" w:author="Celia Haig-Brown" w:date="2023-11-17T14:17:00Z"/>
                <w:rFonts w:ascii="Century Gothic" w:hAnsi="Century Gothic"/>
                <w:bCs/>
                <w:color w:val="000000" w:themeColor="text1"/>
                <w:sz w:val="20"/>
                <w:szCs w:val="20"/>
                <w:lang w:val="en-GB"/>
              </w:rPr>
            </w:pPr>
            <w:ins w:id="21" w:author="Celia Haig-Brown" w:date="2023-11-17T14:10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lastRenderedPageBreak/>
                <w:t>*Miles Turner</w:t>
              </w:r>
            </w:ins>
          </w:p>
          <w:p w14:paraId="578BB2CD" w14:textId="4376E389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22" w:author="Celia Haig-Brown" w:date="2023-11-17T14:10:00Z"/>
                <w:rFonts w:ascii="Century Gothic" w:hAnsi="Century Gothic"/>
                <w:bCs/>
                <w:color w:val="000000" w:themeColor="text1"/>
                <w:sz w:val="20"/>
                <w:szCs w:val="20"/>
                <w:lang w:val="en-GB"/>
              </w:rPr>
            </w:pPr>
            <w:ins w:id="23" w:author="Celia Haig-Brown" w:date="2023-11-17T14:17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2022</w:t>
              </w:r>
            </w:ins>
          </w:p>
          <w:p w14:paraId="638C9014" w14:textId="22D24A2A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24" w:author="Celia Haig-Brown" w:date="2023-11-17T14:10:00Z"/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304" w:type="dxa"/>
            <w:shd w:val="clear" w:color="auto" w:fill="auto"/>
          </w:tcPr>
          <w:p w14:paraId="228042A8" w14:textId="06A7510A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25" w:author="Celia Haig-Brown" w:date="2023-11-17T14:10:00Z"/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</w:pPr>
            <w:ins w:id="26" w:author="Celia Haig-Brown" w:date="2023-11-17T14:10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 xml:space="preserve">Urban Indigenous </w:t>
              </w:r>
              <w:proofErr w:type="spellStart"/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MEd.</w:t>
              </w:r>
              <w:proofErr w:type="spellEnd"/>
            </w:ins>
          </w:p>
        </w:tc>
        <w:tc>
          <w:tcPr>
            <w:tcW w:w="3283" w:type="dxa"/>
            <w:shd w:val="clear" w:color="auto" w:fill="auto"/>
          </w:tcPr>
          <w:p w14:paraId="2D89F662" w14:textId="4DAFC3B7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27" w:author="Celia Haig-Brown" w:date="2023-11-17T14:10:00Z"/>
                <w:rFonts w:ascii="Century Gothic" w:hAnsi="Century Gothic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ins w:id="28" w:author="Celia Haig-Brown" w:date="2023-11-17T14:16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Univerity</w:t>
              </w:r>
              <w:proofErr w:type="spellEnd"/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 xml:space="preserve"> Space and Memory: what we</w:t>
              </w:r>
            </w:ins>
            <w:ins w:id="29" w:author="Celia Haig-Brown" w:date="2023-11-17T14:17:00Z"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 xml:space="preserve"> bring </w:t>
              </w:r>
              <w:proofErr w:type="spellStart"/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withus</w:t>
              </w:r>
              <w:proofErr w:type="spellEnd"/>
              <w:r w:rsidRPr="007A190C"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  <w:lang w:val="en-GB"/>
                </w:rPr>
                <w:t>, what we are expected to leave behind.</w:t>
              </w:r>
            </w:ins>
          </w:p>
        </w:tc>
      </w:tr>
      <w:tr w:rsidR="00B05BCC" w14:paraId="42B5A1E9" w14:textId="77777777" w:rsidTr="005F20A2">
        <w:trPr>
          <w:ins w:id="30" w:author="Celia Haig-Brown" w:date="2023-11-17T14:11:00Z"/>
        </w:trPr>
        <w:tc>
          <w:tcPr>
            <w:tcW w:w="2043" w:type="dxa"/>
            <w:shd w:val="clear" w:color="auto" w:fill="auto"/>
          </w:tcPr>
          <w:p w14:paraId="75CD4DE0" w14:textId="5B83EF29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31" w:author="Celia Haig-Brown" w:date="2023-11-17T14:11:00Z"/>
                <w:rFonts w:ascii="Century Gothic" w:hAnsi="Century Gothic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ins w:id="32" w:author="Celia Haig-Brown" w:date="2023-11-17T14:11:00Z">
              <w:r w:rsidRPr="007A190C" w:rsidDel="003F7079">
                <w:rPr>
                  <w:rFonts w:ascii="Century Gothic" w:hAnsi="Century Gothic"/>
                  <w:color w:val="000000" w:themeColor="text1"/>
                  <w:sz w:val="20"/>
                  <w:szCs w:val="20"/>
                  <w:lang w:val="en-GB"/>
                </w:rPr>
                <w:t>Rashmee</w:t>
              </w:r>
              <w:proofErr w:type="spellEnd"/>
              <w:r w:rsidRPr="007A190C" w:rsidDel="003F7079">
                <w:rPr>
                  <w:rFonts w:ascii="Century Gothic" w:hAnsi="Century Gothic"/>
                  <w:color w:val="000000" w:themeColor="text1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Pr="007A190C" w:rsidDel="003F7079">
                <w:rPr>
                  <w:rFonts w:ascii="Century Gothic" w:hAnsi="Century Gothic"/>
                  <w:color w:val="000000" w:themeColor="text1"/>
                  <w:sz w:val="20"/>
                  <w:szCs w:val="20"/>
                  <w:lang w:val="en-GB"/>
                </w:rPr>
                <w:t>Karnad</w:t>
              </w:r>
              <w:proofErr w:type="spellEnd"/>
              <w:r w:rsidRPr="007A190C" w:rsidDel="003F7079">
                <w:rPr>
                  <w:rFonts w:ascii="Century Gothic" w:hAnsi="Century Gothic"/>
                  <w:color w:val="000000" w:themeColor="text1"/>
                  <w:sz w:val="20"/>
                  <w:szCs w:val="20"/>
                  <w:lang w:val="en-GB"/>
                </w:rPr>
                <w:t>-Jani   2015</w:t>
              </w:r>
            </w:ins>
          </w:p>
        </w:tc>
        <w:tc>
          <w:tcPr>
            <w:tcW w:w="3304" w:type="dxa"/>
            <w:shd w:val="clear" w:color="auto" w:fill="auto"/>
          </w:tcPr>
          <w:p w14:paraId="7BC05FA7" w14:textId="77777777" w:rsidR="00B05BCC" w:rsidRPr="007A190C" w:rsidDel="003F7079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33" w:author="Celia Haig-Brown" w:date="2023-11-17T14:11:00Z"/>
                <w:rFonts w:ascii="Century Gothic" w:hAnsi="Century Gothic"/>
                <w:bCs/>
                <w:color w:val="000000" w:themeColor="text1"/>
                <w:sz w:val="20"/>
                <w:szCs w:val="20"/>
                <w:lang w:val="en-GB"/>
              </w:rPr>
            </w:pPr>
            <w:ins w:id="34" w:author="Celia Haig-Brown" w:date="2023-11-17T14:11:00Z">
              <w:r w:rsidRPr="007A190C" w:rsidDel="003F7079">
                <w:rPr>
                  <w:rFonts w:ascii="Century Gothic" w:hAnsi="Century Gothic"/>
                  <w:color w:val="000000" w:themeColor="text1"/>
                  <w:sz w:val="20"/>
                  <w:szCs w:val="20"/>
                  <w:lang w:val="en-GB"/>
                </w:rPr>
                <w:t>Language, Culture &amp; Teaching,</w:t>
              </w:r>
            </w:ins>
          </w:p>
          <w:p w14:paraId="60317AD7" w14:textId="1E228B85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ins w:id="35" w:author="Celia Haig-Brown" w:date="2023-11-17T14:11:00Z"/>
                <w:rFonts w:ascii="Century Gothic" w:hAnsi="Century Gothic"/>
                <w:bCs/>
                <w:color w:val="000000" w:themeColor="text1"/>
                <w:sz w:val="20"/>
                <w:szCs w:val="20"/>
                <w:lang w:val="en-GB"/>
              </w:rPr>
            </w:pPr>
            <w:ins w:id="36" w:author="Celia Haig-Brown" w:date="2023-11-17T14:11:00Z">
              <w:r w:rsidRPr="007A190C" w:rsidDel="003F7079">
                <w:rPr>
                  <w:rFonts w:ascii="Century Gothic" w:hAnsi="Century Gothic"/>
                  <w:color w:val="000000" w:themeColor="text1"/>
                  <w:sz w:val="20"/>
                  <w:szCs w:val="20"/>
                  <w:lang w:val="en-GB"/>
                </w:rPr>
                <w:t>York University</w:t>
              </w:r>
            </w:ins>
          </w:p>
        </w:tc>
        <w:tc>
          <w:tcPr>
            <w:tcW w:w="3283" w:type="dxa"/>
            <w:shd w:val="clear" w:color="auto" w:fill="auto"/>
          </w:tcPr>
          <w:p w14:paraId="65427CAB" w14:textId="4DF19FC0" w:rsidR="00B05BCC" w:rsidRPr="007A190C" w:rsidRDefault="00B05BCC" w:rsidP="007A190C">
            <w:pPr>
              <w:rPr>
                <w:ins w:id="37" w:author="Celia Haig-Brown" w:date="2023-11-17T14:11:00Z"/>
                <w:rFonts w:ascii="Century Gothic" w:hAnsi="Century Gothic"/>
                <w:bCs/>
                <w:sz w:val="20"/>
                <w:szCs w:val="20"/>
              </w:rPr>
            </w:pPr>
            <w:ins w:id="38" w:author="Celia Haig-Brown" w:date="2023-11-17T14:11:00Z">
              <w:r w:rsidRPr="007A190C" w:rsidDel="003F7079">
                <w:rPr>
                  <w:rFonts w:ascii="Century Gothic" w:hAnsi="Century Gothic"/>
                  <w:sz w:val="20"/>
                  <w:szCs w:val="20"/>
                </w:rPr>
                <w:t>Silent Voices: “South Asian” mothers and Transition to High School</w:t>
              </w:r>
            </w:ins>
          </w:p>
        </w:tc>
      </w:tr>
      <w:tr w:rsidR="00B05BCC" w14:paraId="44480792" w14:textId="77777777" w:rsidTr="00FA4E62">
        <w:tc>
          <w:tcPr>
            <w:tcW w:w="2043" w:type="dxa"/>
          </w:tcPr>
          <w:p w14:paraId="4410ED00" w14:textId="77777777" w:rsidR="00B05BCC" w:rsidRPr="007A190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7A190C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*</w:t>
            </w:r>
            <w:proofErr w:type="spellStart"/>
            <w:r w:rsidRPr="007A190C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Tahia</w:t>
            </w:r>
            <w:proofErr w:type="spellEnd"/>
            <w:r w:rsidRPr="007A190C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Bakir</w:t>
            </w:r>
          </w:p>
          <w:p w14:paraId="598C0FC4" w14:textId="65FFFC4F" w:rsidR="00B05BCC" w:rsidRPr="00D240D7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A190C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2015</w:t>
            </w:r>
          </w:p>
        </w:tc>
        <w:tc>
          <w:tcPr>
            <w:tcW w:w="3304" w:type="dxa"/>
          </w:tcPr>
          <w:p w14:paraId="0D37C7A3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6D45AB5E" w14:textId="4501DED9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24CC14D5" w14:textId="73CF123B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 w:cs="Arial"/>
                <w:i/>
                <w:sz w:val="20"/>
                <w:szCs w:val="20"/>
              </w:rPr>
              <w:t xml:space="preserve">Teaching First Nation, Métis and Inuit Worldviews, Perspectives and History in an </w:t>
            </w:r>
            <w:proofErr w:type="gramStart"/>
            <w:r w:rsidRPr="006E3DBE">
              <w:rPr>
                <w:rFonts w:ascii="Century Gothic" w:hAnsi="Century Gothic" w:cs="Arial"/>
                <w:i/>
                <w:sz w:val="20"/>
                <w:szCs w:val="20"/>
              </w:rPr>
              <w:t>Inner City</w:t>
            </w:r>
            <w:proofErr w:type="gramEnd"/>
            <w:r w:rsidRPr="006E3DBE">
              <w:rPr>
                <w:rFonts w:ascii="Century Gothic" w:hAnsi="Century Gothic" w:cs="Arial"/>
                <w:i/>
                <w:sz w:val="20"/>
                <w:szCs w:val="20"/>
              </w:rPr>
              <w:t xml:space="preserve"> School</w:t>
            </w:r>
          </w:p>
        </w:tc>
      </w:tr>
      <w:tr w:rsidR="00B05BCC" w14:paraId="4C06DB4C" w14:textId="77777777" w:rsidTr="00FA4E62">
        <w:tc>
          <w:tcPr>
            <w:tcW w:w="2043" w:type="dxa"/>
          </w:tcPr>
          <w:p w14:paraId="612696DA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*</w:t>
            </w:r>
            <w:proofErr w:type="spellStart"/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>Ixchel</w:t>
            </w:r>
            <w:proofErr w:type="spellEnd"/>
            <w:r w:rsidRPr="001C3BD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Bennett</w:t>
            </w:r>
          </w:p>
          <w:p w14:paraId="1A573DDD" w14:textId="20B702CD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2015</w:t>
            </w:r>
          </w:p>
        </w:tc>
        <w:tc>
          <w:tcPr>
            <w:tcW w:w="3304" w:type="dxa"/>
          </w:tcPr>
          <w:p w14:paraId="1BCEABA0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1FED0840" w14:textId="4AD4FBB5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6362453B" w14:textId="67C92D29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 w:cs="Arial"/>
                <w:i/>
                <w:color w:val="222222"/>
                <w:sz w:val="20"/>
                <w:szCs w:val="20"/>
              </w:rPr>
              <w:t xml:space="preserve">Infusing First Nation, </w:t>
            </w:r>
            <w:proofErr w:type="gramStart"/>
            <w:r w:rsidRPr="006E3DBE">
              <w:rPr>
                <w:rFonts w:ascii="Century Gothic" w:hAnsi="Century Gothic" w:cs="Arial"/>
                <w:i/>
                <w:color w:val="222222"/>
                <w:sz w:val="20"/>
                <w:szCs w:val="20"/>
              </w:rPr>
              <w:t>Métis</w:t>
            </w:r>
            <w:proofErr w:type="gramEnd"/>
            <w:r w:rsidRPr="006E3DBE">
              <w:rPr>
                <w:rFonts w:ascii="Century Gothic" w:hAnsi="Century Gothic" w:cs="Arial"/>
                <w:i/>
                <w:color w:val="222222"/>
                <w:sz w:val="20"/>
                <w:szCs w:val="20"/>
              </w:rPr>
              <w:t xml:space="preserve"> and Inuit Education into Our Schools: Motives, Challenges and Hope</w:t>
            </w:r>
          </w:p>
        </w:tc>
      </w:tr>
      <w:tr w:rsidR="00B05BCC" w14:paraId="0B9C1118" w14:textId="77777777" w:rsidTr="00FA4E62">
        <w:tc>
          <w:tcPr>
            <w:tcW w:w="2043" w:type="dxa"/>
          </w:tcPr>
          <w:p w14:paraId="32FB3233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Jaya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Karsemeyer</w:t>
            </w:r>
            <w:proofErr w:type="spellEnd"/>
          </w:p>
          <w:p w14:paraId="3E17DDE8" w14:textId="7E36EC4C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3304" w:type="dxa"/>
          </w:tcPr>
          <w:p w14:paraId="5AA947EB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34A8EB51" w14:textId="77B67E0D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4F585AB1" w14:textId="62A5702C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</w:rPr>
              <w:t xml:space="preserve">My Letter to You: Epistolary Critical </w:t>
            </w:r>
            <w:proofErr w:type="spellStart"/>
            <w:r w:rsidRPr="006E3DBE">
              <w:rPr>
                <w:rFonts w:ascii="Century Gothic" w:hAnsi="Century Gothic"/>
                <w:i/>
                <w:sz w:val="20"/>
                <w:szCs w:val="20"/>
              </w:rPr>
              <w:t>Authoethnography</w:t>
            </w:r>
            <w:proofErr w:type="spellEnd"/>
          </w:p>
        </w:tc>
      </w:tr>
      <w:tr w:rsidR="00B05BCC" w14:paraId="3FC2B2CB" w14:textId="77777777" w:rsidTr="00FA4E62">
        <w:tc>
          <w:tcPr>
            <w:tcW w:w="2043" w:type="dxa"/>
          </w:tcPr>
          <w:p w14:paraId="6299FAEB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Howard Munroe</w:t>
            </w:r>
          </w:p>
          <w:p w14:paraId="7D48828F" w14:textId="4FDDCED2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3304" w:type="dxa"/>
          </w:tcPr>
          <w:p w14:paraId="59EAD24D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61C594AB" w14:textId="5243CD7A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73E55389" w14:textId="0E2EB59D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</w:rPr>
              <w:t>Challenging Tradit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i</w:t>
            </w:r>
            <w:r w:rsidRPr="006E3DBE">
              <w:rPr>
                <w:rFonts w:ascii="Century Gothic" w:hAnsi="Century Gothic"/>
                <w:i/>
                <w:sz w:val="20"/>
                <w:szCs w:val="20"/>
              </w:rPr>
              <w:t>ons</w:t>
            </w:r>
          </w:p>
        </w:tc>
      </w:tr>
      <w:tr w:rsidR="00B05BCC" w14:paraId="0EEEDF37" w14:textId="77777777" w:rsidTr="00FA4E62">
        <w:tc>
          <w:tcPr>
            <w:tcW w:w="2043" w:type="dxa"/>
          </w:tcPr>
          <w:p w14:paraId="09C16D6B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1C3BDA">
              <w:rPr>
                <w:rFonts w:ascii="Century Gothic" w:hAnsi="Century Gothic"/>
                <w:sz w:val="20"/>
                <w:szCs w:val="20"/>
              </w:rPr>
              <w:t>Vanessa Pinto</w:t>
            </w:r>
          </w:p>
          <w:p w14:paraId="2B51F1AF" w14:textId="6A37736D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2015</w:t>
            </w:r>
          </w:p>
        </w:tc>
        <w:tc>
          <w:tcPr>
            <w:tcW w:w="3304" w:type="dxa"/>
          </w:tcPr>
          <w:p w14:paraId="02C33F35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01B19B8C" w14:textId="253D9ED0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15A8FC97" w14:textId="65AA855D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</w:rPr>
              <w:t>Becoming a Native Studies English Teacher</w:t>
            </w:r>
          </w:p>
        </w:tc>
      </w:tr>
      <w:tr w:rsidR="00B05BCC" w14:paraId="2BD616AE" w14:textId="77777777" w:rsidTr="00FA4E62">
        <w:tc>
          <w:tcPr>
            <w:tcW w:w="2043" w:type="dxa"/>
          </w:tcPr>
          <w:p w14:paraId="7E4F712E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Eddy Robinson</w:t>
            </w:r>
          </w:p>
          <w:p w14:paraId="7CF5E77D" w14:textId="12540799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3304" w:type="dxa"/>
          </w:tcPr>
          <w:p w14:paraId="72C35F53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00BEB48E" w14:textId="320F39FE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2F214EBB" w14:textId="0D30A423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Urban Indigenous Ways of Knowing</w:t>
            </w:r>
          </w:p>
        </w:tc>
      </w:tr>
      <w:tr w:rsidR="00B05BCC" w14:paraId="411C6467" w14:textId="77777777" w:rsidTr="00FA4E62">
        <w:tc>
          <w:tcPr>
            <w:tcW w:w="2043" w:type="dxa"/>
          </w:tcPr>
          <w:p w14:paraId="7C2BD199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Joseph Roy</w:t>
            </w:r>
          </w:p>
          <w:p w14:paraId="4F30DFC6" w14:textId="5B433E18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3304" w:type="dxa"/>
          </w:tcPr>
          <w:p w14:paraId="1C91232B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210586DC" w14:textId="252E436A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6C13727F" w14:textId="7ADD1298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Authentic Aboriginal Authority in the Urban Setting</w:t>
            </w:r>
          </w:p>
        </w:tc>
      </w:tr>
      <w:tr w:rsidR="00B05BCC" w14:paraId="0B5E7E4C" w14:textId="77777777" w:rsidTr="00FA4E62">
        <w:tc>
          <w:tcPr>
            <w:tcW w:w="2043" w:type="dxa"/>
          </w:tcPr>
          <w:p w14:paraId="6969FFE7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C3BDA">
              <w:rPr>
                <w:rFonts w:ascii="Century Gothic" w:hAnsi="Century Gothic"/>
                <w:sz w:val="20"/>
                <w:szCs w:val="20"/>
              </w:rPr>
              <w:t>Jennifer Sylvester</w:t>
            </w:r>
          </w:p>
          <w:p w14:paraId="79449D67" w14:textId="61BB9D68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2015</w:t>
            </w:r>
          </w:p>
        </w:tc>
        <w:tc>
          <w:tcPr>
            <w:tcW w:w="3304" w:type="dxa"/>
          </w:tcPr>
          <w:p w14:paraId="5FC3D11B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58577E63" w14:textId="527B91D1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2F98937A" w14:textId="6995E008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</w:rPr>
              <w:t>The Reclamation of a Stolen Literacy: Expanding What It Means to be Literate through an Anishinaabe Knowledge Perspective</w:t>
            </w:r>
          </w:p>
        </w:tc>
      </w:tr>
      <w:tr w:rsidR="00B05BCC" w14:paraId="4237CBAB" w14:textId="77777777" w:rsidTr="00FA4E62">
        <w:tc>
          <w:tcPr>
            <w:tcW w:w="2043" w:type="dxa"/>
          </w:tcPr>
          <w:p w14:paraId="120BDB2B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lang w:val="en-GB"/>
              </w:rPr>
              <w:t>Mindy Alexander</w:t>
            </w:r>
          </w:p>
          <w:p w14:paraId="431FEE52" w14:textId="7B52BD81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2013</w:t>
            </w:r>
          </w:p>
        </w:tc>
        <w:tc>
          <w:tcPr>
            <w:tcW w:w="3304" w:type="dxa"/>
          </w:tcPr>
          <w:p w14:paraId="2C9748FC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3B0688EB" w14:textId="7812D6E4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04BF8401" w14:textId="55FE56C5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 w:rsidRPr="006E3DBE">
              <w:rPr>
                <w:rFonts w:ascii="Century Gothic" w:hAnsi="Century Gothic"/>
                <w:i/>
                <w:sz w:val="20"/>
                <w:lang w:val="en-GB"/>
              </w:rPr>
              <w:t>Rhyzomatic</w:t>
            </w:r>
            <w:proofErr w:type="spellEnd"/>
            <w:r w:rsidRPr="006E3DBE">
              <w:rPr>
                <w:rFonts w:ascii="Century Gothic" w:hAnsi="Century Gothic"/>
                <w:i/>
                <w:sz w:val="20"/>
                <w:lang w:val="en-GB"/>
              </w:rPr>
              <w:t xml:space="preserve"> connections: An A/R/</w:t>
            </w:r>
            <w:proofErr w:type="spellStart"/>
            <w:r w:rsidRPr="006E3DBE">
              <w:rPr>
                <w:rFonts w:ascii="Century Gothic" w:hAnsi="Century Gothic"/>
                <w:i/>
                <w:sz w:val="20"/>
                <w:lang w:val="en-GB"/>
              </w:rPr>
              <w:t>Tographic</w:t>
            </w:r>
            <w:proofErr w:type="spellEnd"/>
            <w:r w:rsidRPr="006E3DBE">
              <w:rPr>
                <w:rFonts w:ascii="Century Gothic" w:hAnsi="Century Gothic"/>
                <w:i/>
                <w:sz w:val="20"/>
                <w:lang w:val="en-GB"/>
              </w:rPr>
              <w:t xml:space="preserve"> exploration of learning and teaching about peak oil</w:t>
            </w:r>
          </w:p>
        </w:tc>
      </w:tr>
      <w:tr w:rsidR="00B05BCC" w14:paraId="31DC7687" w14:textId="77777777" w:rsidTr="00FA4E62">
        <w:tc>
          <w:tcPr>
            <w:tcW w:w="2043" w:type="dxa"/>
          </w:tcPr>
          <w:p w14:paraId="18C62C56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lang w:val="en-GB"/>
              </w:rPr>
              <w:t>Leslie Flores</w:t>
            </w:r>
          </w:p>
          <w:p w14:paraId="718D2686" w14:textId="2EC5EA4E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2013</w:t>
            </w:r>
          </w:p>
        </w:tc>
        <w:tc>
          <w:tcPr>
            <w:tcW w:w="3304" w:type="dxa"/>
          </w:tcPr>
          <w:p w14:paraId="1ADF71A9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4F0BE6DA" w14:textId="078421FE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16A422EC" w14:textId="7318CDDC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lang w:val="en-GB"/>
              </w:rPr>
              <w:t>An Information Toolkit: Customer Service Representatives and Trauma-Informed Care</w:t>
            </w:r>
          </w:p>
        </w:tc>
      </w:tr>
      <w:tr w:rsidR="00B05BCC" w14:paraId="7F099880" w14:textId="77777777" w:rsidTr="00FA4E62">
        <w:tc>
          <w:tcPr>
            <w:tcW w:w="2043" w:type="dxa"/>
          </w:tcPr>
          <w:p w14:paraId="3D94EB76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Katie MacDonald</w:t>
            </w:r>
          </w:p>
          <w:p w14:paraId="71BBD4C2" w14:textId="0BACB2B5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2011</w:t>
            </w:r>
          </w:p>
        </w:tc>
        <w:tc>
          <w:tcPr>
            <w:tcW w:w="3304" w:type="dxa"/>
          </w:tcPr>
          <w:p w14:paraId="7C47A453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4DDE0DC3" w14:textId="26967559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5AC2D245" w14:textId="7520A7BA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Pushing Learning Abroad: A Curriculum for Volunteers</w:t>
            </w:r>
          </w:p>
        </w:tc>
      </w:tr>
      <w:tr w:rsidR="00B05BCC" w14:paraId="60F7B6BF" w14:textId="77777777" w:rsidTr="00FA4E62">
        <w:tc>
          <w:tcPr>
            <w:tcW w:w="2043" w:type="dxa"/>
          </w:tcPr>
          <w:p w14:paraId="4ED6B956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lang w:val="en-GB"/>
              </w:rPr>
              <w:t xml:space="preserve">Robyn </w:t>
            </w:r>
            <w:proofErr w:type="spellStart"/>
            <w:r w:rsidRPr="001C3BDA">
              <w:rPr>
                <w:rFonts w:ascii="Century Gothic" w:hAnsi="Century Gothic"/>
                <w:sz w:val="20"/>
                <w:lang w:val="en-GB"/>
              </w:rPr>
              <w:t>Ruttenberg</w:t>
            </w:r>
            <w:proofErr w:type="spellEnd"/>
            <w:r w:rsidRPr="001C3BDA">
              <w:rPr>
                <w:rFonts w:ascii="Century Gothic" w:hAnsi="Century Gothic"/>
                <w:sz w:val="20"/>
                <w:lang w:val="en-GB"/>
              </w:rPr>
              <w:t xml:space="preserve">- </w:t>
            </w:r>
            <w:proofErr w:type="spellStart"/>
            <w:r w:rsidRPr="001C3BDA">
              <w:rPr>
                <w:rFonts w:ascii="Century Gothic" w:hAnsi="Century Gothic"/>
                <w:sz w:val="20"/>
                <w:lang w:val="en-GB"/>
              </w:rPr>
              <w:t>Rozen</w:t>
            </w:r>
            <w:proofErr w:type="spellEnd"/>
          </w:p>
          <w:p w14:paraId="2E2C54DF" w14:textId="21EF97EA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2011</w:t>
            </w:r>
          </w:p>
        </w:tc>
        <w:tc>
          <w:tcPr>
            <w:tcW w:w="3304" w:type="dxa"/>
          </w:tcPr>
          <w:p w14:paraId="5949720B" w14:textId="77777777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</w:t>
            </w: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5C0B7EA" w14:textId="52D60056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7D5C8217" w14:textId="76D7B4C3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</w:rPr>
              <w:t xml:space="preserve">Probabilistic Reasoning and The Ontario Primary </w:t>
            </w:r>
            <w:proofErr w:type="gramStart"/>
            <w:r w:rsidRPr="006E3DBE">
              <w:rPr>
                <w:rFonts w:ascii="Century Gothic" w:hAnsi="Century Gothic"/>
                <w:i/>
                <w:sz w:val="20"/>
              </w:rPr>
              <w:t>And</w:t>
            </w:r>
            <w:proofErr w:type="gramEnd"/>
            <w:r w:rsidRPr="006E3DBE">
              <w:rPr>
                <w:rFonts w:ascii="Century Gothic" w:hAnsi="Century Gothic"/>
                <w:i/>
                <w:sz w:val="20"/>
              </w:rPr>
              <w:t xml:space="preserve"> Junior Mathematics Curriculum</w:t>
            </w:r>
          </w:p>
        </w:tc>
      </w:tr>
      <w:tr w:rsidR="00B05BCC" w14:paraId="3B1472E8" w14:textId="77777777" w:rsidTr="00FA4E62">
        <w:tc>
          <w:tcPr>
            <w:tcW w:w="2043" w:type="dxa"/>
          </w:tcPr>
          <w:p w14:paraId="01A4E839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Fauzia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Tasmeen</w:t>
            </w:r>
            <w:proofErr w:type="spellEnd"/>
          </w:p>
          <w:p w14:paraId="1A2AAA1C" w14:textId="273227C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2008</w:t>
            </w:r>
          </w:p>
        </w:tc>
        <w:tc>
          <w:tcPr>
            <w:tcW w:w="3304" w:type="dxa"/>
          </w:tcPr>
          <w:p w14:paraId="76D7F2B6" w14:textId="77777777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71CCBD26" w14:textId="655C833A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568157DC" w14:textId="29232415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Exploring a Postcolonial Orientation in the English Curriculum: An Investigation of an Undergraduate English Textbooks in a Pakistani University</w:t>
            </w:r>
          </w:p>
        </w:tc>
      </w:tr>
      <w:tr w:rsidR="00B05BCC" w14:paraId="75288B27" w14:textId="77777777" w:rsidTr="00FA4E62">
        <w:tc>
          <w:tcPr>
            <w:tcW w:w="2043" w:type="dxa"/>
          </w:tcPr>
          <w:p w14:paraId="70D0E6F2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MaryClaire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Odorico</w:t>
            </w:r>
            <w:proofErr w:type="spellEnd"/>
          </w:p>
          <w:p w14:paraId="1A88FBE9" w14:textId="550B0308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2008</w:t>
            </w:r>
          </w:p>
        </w:tc>
        <w:tc>
          <w:tcPr>
            <w:tcW w:w="3304" w:type="dxa"/>
          </w:tcPr>
          <w:p w14:paraId="24CC7CB3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1434D404" w14:textId="77356C7A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49B66409" w14:textId="3546B82C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Lives in Translation: A Multilingual Adaptation of Eduardo de Filippo’s </w:t>
            </w:r>
            <w:proofErr w:type="spellStart"/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Filumena</w:t>
            </w:r>
            <w:proofErr w:type="spellEnd"/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Marturano</w:t>
            </w:r>
            <w:proofErr w:type="spellEnd"/>
          </w:p>
        </w:tc>
      </w:tr>
      <w:tr w:rsidR="00B05BCC" w14:paraId="0C344E7D" w14:textId="77777777" w:rsidTr="00FA4E62">
        <w:tc>
          <w:tcPr>
            <w:tcW w:w="2043" w:type="dxa"/>
          </w:tcPr>
          <w:p w14:paraId="209016CE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Angel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in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 Bosco</w:t>
            </w:r>
          </w:p>
          <w:p w14:paraId="2F6F47DD" w14:textId="1829E29B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2008</w:t>
            </w:r>
          </w:p>
        </w:tc>
        <w:tc>
          <w:tcPr>
            <w:tcW w:w="3304" w:type="dxa"/>
          </w:tcPr>
          <w:p w14:paraId="32515003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5B24A3F4" w14:textId="3B6D0D77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27B2AA19" w14:textId="61AA6D03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Dancing through the Eastern doorway: Teachers bringing spirit into teaching and learning</w:t>
            </w:r>
          </w:p>
        </w:tc>
      </w:tr>
      <w:tr w:rsidR="00B05BCC" w14:paraId="4EDBD61E" w14:textId="77777777" w:rsidTr="00FA4E62">
        <w:tc>
          <w:tcPr>
            <w:tcW w:w="2043" w:type="dxa"/>
          </w:tcPr>
          <w:p w14:paraId="6435B5A9" w14:textId="77777777" w:rsidR="00B05BCC" w:rsidRPr="00CD67B6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CD67B6">
              <w:rPr>
                <w:rFonts w:ascii="Century Gothic" w:hAnsi="Century Gothic"/>
                <w:sz w:val="20"/>
                <w:szCs w:val="20"/>
                <w:lang w:val="en-GB"/>
              </w:rPr>
              <w:t>Catarina Fernandez</w:t>
            </w:r>
          </w:p>
          <w:p w14:paraId="4DB3B6E0" w14:textId="6524C57E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CD67B6">
              <w:rPr>
                <w:rFonts w:ascii="Century Gothic" w:hAnsi="Century Gothic"/>
                <w:sz w:val="20"/>
                <w:szCs w:val="20"/>
                <w:lang w:val="en-GB"/>
              </w:rPr>
              <w:t>2007</w:t>
            </w:r>
          </w:p>
        </w:tc>
        <w:tc>
          <w:tcPr>
            <w:tcW w:w="3304" w:type="dxa"/>
          </w:tcPr>
          <w:p w14:paraId="15F93DBC" w14:textId="77777777" w:rsidR="00B05BCC" w:rsidRPr="00CD67B6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CD67B6">
              <w:rPr>
                <w:rFonts w:ascii="Century Gothic" w:hAnsi="Century Gothic"/>
                <w:sz w:val="20"/>
                <w:szCs w:val="20"/>
                <w:lang w:val="en-GB"/>
              </w:rPr>
              <w:t>Women’s Studies,</w:t>
            </w:r>
          </w:p>
          <w:p w14:paraId="027B8253" w14:textId="463AA667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CD67B6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5743608D" w14:textId="530E8CD7" w:rsidR="00B05BCC" w:rsidRPr="002C42BB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CD67B6">
              <w:rPr>
                <w:rFonts w:ascii="Century Gothic" w:hAnsi="Century Gothic" w:cs="Arial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Th</w:t>
            </w:r>
            <w:r>
              <w:rPr>
                <w:rFonts w:ascii="Century Gothic" w:hAnsi="Century Gothic" w:cs="Arial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e Making of Disposable People: Violence against A</w:t>
            </w:r>
            <w:r w:rsidRPr="00CD67B6">
              <w:rPr>
                <w:rFonts w:ascii="Century Gothic" w:hAnsi="Century Gothic" w:cs="Arial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boriginal</w:t>
            </w:r>
            <w:r w:rsidRPr="00CD67B6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entury Gothic" w:hAnsi="Century Gothic" w:cs="Arial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women and Canada’s Stolen Sisters’ R</w:t>
            </w:r>
            <w:r w:rsidRPr="00CD67B6">
              <w:rPr>
                <w:rFonts w:ascii="Century Gothic" w:hAnsi="Century Gothic" w:cs="Arial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eport</w:t>
            </w:r>
          </w:p>
        </w:tc>
      </w:tr>
      <w:tr w:rsidR="00B05BCC" w14:paraId="20023EA8" w14:textId="77777777" w:rsidTr="00FA4E62">
        <w:tc>
          <w:tcPr>
            <w:tcW w:w="2043" w:type="dxa"/>
          </w:tcPr>
          <w:p w14:paraId="49123E1A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Morgan Wyatt</w:t>
            </w:r>
          </w:p>
          <w:p w14:paraId="62B22605" w14:textId="6E0A2907" w:rsidR="00B05BCC" w:rsidRPr="00CD67B6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</w:p>
        </w:tc>
        <w:tc>
          <w:tcPr>
            <w:tcW w:w="3304" w:type="dxa"/>
          </w:tcPr>
          <w:p w14:paraId="3384EC4B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676987F3" w14:textId="29919E1E" w:rsidR="00B05BCC" w:rsidRPr="00CD67B6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569151F6" w14:textId="5F869C68" w:rsidR="00B05BCC" w:rsidRPr="00CD67B6" w:rsidRDefault="00B05BCC" w:rsidP="00B05BCC">
            <w:pPr>
              <w:rPr>
                <w:rFonts w:ascii="Century Gothic" w:hAnsi="Century Gothic"/>
                <w:sz w:val="20"/>
                <w:szCs w:val="20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Four Winds to Change: The Medicine Wheel as a Model for Cultural Salience</w:t>
            </w:r>
          </w:p>
        </w:tc>
      </w:tr>
      <w:tr w:rsidR="00B05BCC" w14:paraId="5B8E2A39" w14:textId="77777777" w:rsidTr="00FA4E62">
        <w:tc>
          <w:tcPr>
            <w:tcW w:w="2043" w:type="dxa"/>
          </w:tcPr>
          <w:p w14:paraId="2A2D69A2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Kimberly McKeown</w:t>
            </w:r>
          </w:p>
          <w:p w14:paraId="112A8947" w14:textId="7F82F1A1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3304" w:type="dxa"/>
          </w:tcPr>
          <w:p w14:paraId="28D5A807" w14:textId="77777777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Political Science,</w:t>
            </w:r>
          </w:p>
          <w:p w14:paraId="27E11EE5" w14:textId="0E421E43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026AF037" w14:textId="35E5A219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Aboriginal Women Resisting and Organizing</w:t>
            </w:r>
          </w:p>
        </w:tc>
      </w:tr>
      <w:tr w:rsidR="00B05BCC" w14:paraId="35E9FCB2" w14:textId="77777777" w:rsidTr="00FA4E62">
        <w:tc>
          <w:tcPr>
            <w:tcW w:w="2043" w:type="dxa"/>
          </w:tcPr>
          <w:p w14:paraId="0554C484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Shannon Simpson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</w:p>
          <w:p w14:paraId="77F6A80B" w14:textId="43B157ED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3304" w:type="dxa"/>
          </w:tcPr>
          <w:p w14:paraId="46D0ADD3" w14:textId="77777777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Women’s Studies,</w:t>
            </w:r>
          </w:p>
          <w:p w14:paraId="4C99AEF2" w14:textId="2638EF03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3ED96AFB" w14:textId="7136129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The Intergenerational Impact of Colonization on the Women in my Family</w:t>
            </w:r>
          </w:p>
        </w:tc>
      </w:tr>
      <w:tr w:rsidR="00B05BCC" w14:paraId="4018FF7E" w14:textId="77777777" w:rsidTr="00FA4E62">
        <w:tc>
          <w:tcPr>
            <w:tcW w:w="2043" w:type="dxa"/>
          </w:tcPr>
          <w:p w14:paraId="25F330DD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Cheryle Tai</w:t>
            </w:r>
          </w:p>
          <w:p w14:paraId="6C900683" w14:textId="369986BD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2000</w:t>
            </w:r>
          </w:p>
        </w:tc>
        <w:tc>
          <w:tcPr>
            <w:tcW w:w="3304" w:type="dxa"/>
          </w:tcPr>
          <w:p w14:paraId="0E1C6CB1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6C56C53A" w14:textId="0124F628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57D922CD" w14:textId="716E0852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Transitions and Diversity: Barriers and Supports for Asian Women Going to Graduate School</w:t>
            </w:r>
          </w:p>
        </w:tc>
      </w:tr>
      <w:tr w:rsidR="00B05BCC" w14:paraId="4E98CA79" w14:textId="77777777" w:rsidTr="00FA4E62">
        <w:tc>
          <w:tcPr>
            <w:tcW w:w="2043" w:type="dxa"/>
          </w:tcPr>
          <w:p w14:paraId="71F8F0F3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Shirley Richard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</w:p>
          <w:p w14:paraId="1A0E69A1" w14:textId="6CA80E66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2000</w:t>
            </w:r>
          </w:p>
        </w:tc>
        <w:tc>
          <w:tcPr>
            <w:tcW w:w="3304" w:type="dxa"/>
          </w:tcPr>
          <w:p w14:paraId="07E79800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Language, Culture &amp; Teaching,</w:t>
            </w:r>
          </w:p>
          <w:p w14:paraId="35F70BB2" w14:textId="6079D5BC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61888D12" w14:textId="3D098003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Non-traditional Adult Learners’ Perceptions of College Reality</w:t>
            </w:r>
          </w:p>
        </w:tc>
      </w:tr>
      <w:tr w:rsidR="00B05BCC" w14:paraId="79D0AEFA" w14:textId="77777777" w:rsidTr="00FA4E62">
        <w:tc>
          <w:tcPr>
            <w:tcW w:w="2043" w:type="dxa"/>
          </w:tcPr>
          <w:p w14:paraId="5EA5204E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Alan Corbiere</w:t>
            </w:r>
          </w:p>
          <w:p w14:paraId="569C631D" w14:textId="13F7E5C8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2000</w:t>
            </w:r>
          </w:p>
        </w:tc>
        <w:tc>
          <w:tcPr>
            <w:tcW w:w="3304" w:type="dxa"/>
          </w:tcPr>
          <w:p w14:paraId="552F4F59" w14:textId="77777777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Environmental Studies,</w:t>
            </w:r>
          </w:p>
          <w:p w14:paraId="48934399" w14:textId="709F2E50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3283" w:type="dxa"/>
          </w:tcPr>
          <w:p w14:paraId="54952C48" w14:textId="25C0A69B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Maziinaabdoo’geng</w:t>
            </w:r>
            <w:proofErr w:type="spellEnd"/>
            <w:r w:rsidRPr="006E3DBE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: She is Beading on a Loom</w:t>
            </w:r>
          </w:p>
        </w:tc>
      </w:tr>
      <w:tr w:rsidR="00B05BCC" w14:paraId="759B9C76" w14:textId="77777777" w:rsidTr="00FA4E62">
        <w:tc>
          <w:tcPr>
            <w:tcW w:w="2043" w:type="dxa"/>
          </w:tcPr>
          <w:p w14:paraId="70093718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George T. Murnaghan</w:t>
            </w:r>
          </w:p>
          <w:p w14:paraId="55D5B171" w14:textId="0BB17843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3304" w:type="dxa"/>
          </w:tcPr>
          <w:p w14:paraId="43C51474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227E">
              <w:rPr>
                <w:rFonts w:ascii="Century Gothic" w:hAnsi="Century Gothic"/>
                <w:sz w:val="20"/>
                <w:szCs w:val="20"/>
                <w:lang w:val="en-GB"/>
              </w:rPr>
              <w:t>Sc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ience,</w:t>
            </w:r>
          </w:p>
          <w:p w14:paraId="02052960" w14:textId="58E1364A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3283" w:type="dxa"/>
          </w:tcPr>
          <w:p w14:paraId="1B10FBE1" w14:textId="52EC8834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E56CE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Formulating and Solving Personally Meaningful Problems in Computer Studies 11</w:t>
            </w:r>
          </w:p>
        </w:tc>
      </w:tr>
      <w:tr w:rsidR="00B05BCC" w14:paraId="73700BAE" w14:textId="77777777" w:rsidTr="00FA4E62">
        <w:tc>
          <w:tcPr>
            <w:tcW w:w="2043" w:type="dxa"/>
          </w:tcPr>
          <w:p w14:paraId="25813D5B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Fiona Morrison</w:t>
            </w:r>
          </w:p>
          <w:p w14:paraId="6DCE54C6" w14:textId="73D84B92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1995</w:t>
            </w:r>
          </w:p>
        </w:tc>
        <w:tc>
          <w:tcPr>
            <w:tcW w:w="3304" w:type="dxa"/>
          </w:tcPr>
          <w:p w14:paraId="5EE4506E" w14:textId="77777777" w:rsidR="00B05BCC" w:rsidRDefault="00B05BCC" w:rsidP="00B05BCC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</w:p>
          <w:p w14:paraId="1F971E27" w14:textId="6AFB865C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3283" w:type="dxa"/>
          </w:tcPr>
          <w:p w14:paraId="036C7924" w14:textId="4E5E5FA6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E56CE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Building Solid Foundations: Parents as Partners in Children's Education</w:t>
            </w:r>
          </w:p>
        </w:tc>
      </w:tr>
      <w:tr w:rsidR="00B05BCC" w14:paraId="0594E34C" w14:textId="77777777" w:rsidTr="00FA4E62">
        <w:tc>
          <w:tcPr>
            <w:tcW w:w="2043" w:type="dxa"/>
          </w:tcPr>
          <w:p w14:paraId="215E28D3" w14:textId="77777777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Gordon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Yakimow</w:t>
            </w:r>
            <w:proofErr w:type="spellEnd"/>
          </w:p>
          <w:p w14:paraId="2C7CF57E" w14:textId="133CBABC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1991</w:t>
            </w:r>
          </w:p>
        </w:tc>
        <w:tc>
          <w:tcPr>
            <w:tcW w:w="3304" w:type="dxa"/>
          </w:tcPr>
          <w:p w14:paraId="27389B6D" w14:textId="77777777" w:rsidR="00B05BCC" w:rsidRDefault="00B05BCC" w:rsidP="00B05BCC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</w:p>
          <w:p w14:paraId="50E2B02C" w14:textId="28D4C85A" w:rsidR="00B05BCC" w:rsidRPr="000E227E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3283" w:type="dxa"/>
          </w:tcPr>
          <w:p w14:paraId="238D7A2D" w14:textId="0616F64C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E56CE7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Native Education in the Yukon Territory: An Analysis from a Multicultural Perspective</w:t>
            </w:r>
          </w:p>
        </w:tc>
      </w:tr>
      <w:tr w:rsidR="00B05BCC" w14:paraId="155369F1" w14:textId="77777777" w:rsidTr="00FA4E62">
        <w:tc>
          <w:tcPr>
            <w:tcW w:w="2043" w:type="dxa"/>
          </w:tcPr>
          <w:p w14:paraId="3BE09102" w14:textId="4AC30B78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3304" w:type="dxa"/>
          </w:tcPr>
          <w:p w14:paraId="3127CE9F" w14:textId="6E06B0F4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3283" w:type="dxa"/>
          </w:tcPr>
          <w:p w14:paraId="5F2E7BE2" w14:textId="11BF7622" w:rsidR="00B05BCC" w:rsidRDefault="00B05BCC" w:rsidP="00B05BCC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</w:tbl>
    <w:p w14:paraId="77133855" w14:textId="1A8A5238" w:rsidR="00652D47" w:rsidRDefault="00652D47" w:rsidP="004D7DB8">
      <w:pPr>
        <w:tabs>
          <w:tab w:val="left" w:pos="0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478100FD" w14:textId="0AB5F629" w:rsidR="00B85D61" w:rsidRDefault="00B85D61" w:rsidP="004D7DB8">
      <w:pPr>
        <w:tabs>
          <w:tab w:val="left" w:pos="0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01B14164" w14:textId="77777777" w:rsidR="00B85D61" w:rsidRDefault="00B85D61" w:rsidP="004D7DB8">
      <w:pPr>
        <w:tabs>
          <w:tab w:val="left" w:pos="0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45DE40A2" w14:textId="60BF8490" w:rsidR="00410BB2" w:rsidRDefault="00796ECD" w:rsidP="004D7DB8">
      <w:pPr>
        <w:tabs>
          <w:tab w:val="left" w:pos="0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4D7DB8" w:rsidRPr="001C3BDA">
        <w:rPr>
          <w:rFonts w:ascii="Century Gothic" w:hAnsi="Century Gothic"/>
          <w:b/>
          <w:sz w:val="20"/>
          <w:szCs w:val="20"/>
          <w:lang w:val="en-GB"/>
        </w:rPr>
        <w:t>M.Ed.</w:t>
      </w:r>
      <w:r w:rsidR="007056BB">
        <w:rPr>
          <w:rFonts w:ascii="Century Gothic" w:hAnsi="Century Gothic"/>
          <w:b/>
          <w:sz w:val="20"/>
          <w:szCs w:val="20"/>
          <w:lang w:val="en-GB"/>
        </w:rPr>
        <w:t>/MRP</w:t>
      </w:r>
      <w:r w:rsidR="004D7DB8" w:rsidRPr="001C3BDA">
        <w:rPr>
          <w:rFonts w:ascii="Century Gothic" w:hAnsi="Century Gothic"/>
          <w:b/>
          <w:sz w:val="20"/>
          <w:szCs w:val="20"/>
          <w:lang w:val="en-GB"/>
        </w:rPr>
        <w:t xml:space="preserve"> Second Reader (</w:t>
      </w:r>
      <w:r w:rsidR="00410BB2">
        <w:rPr>
          <w:rFonts w:ascii="Century Gothic" w:hAnsi="Century Gothic"/>
          <w:b/>
          <w:sz w:val="20"/>
          <w:szCs w:val="20"/>
          <w:lang w:val="en-GB"/>
        </w:rPr>
        <w:t>2</w:t>
      </w:r>
      <w:r w:rsidR="00D81697">
        <w:rPr>
          <w:rFonts w:ascii="Century Gothic" w:hAnsi="Century Gothic"/>
          <w:b/>
          <w:sz w:val="20"/>
          <w:szCs w:val="20"/>
          <w:lang w:val="en-GB"/>
        </w:rPr>
        <w:t>4</w:t>
      </w:r>
      <w:r w:rsidR="00F06A95">
        <w:rPr>
          <w:rFonts w:ascii="Century Gothic" w:hAnsi="Century Gothic"/>
          <w:b/>
          <w:sz w:val="20"/>
          <w:szCs w:val="20"/>
          <w:lang w:val="en-GB"/>
        </w:rPr>
        <w:t xml:space="preserve"> Completed</w:t>
      </w:r>
      <w:r w:rsidR="004D7DB8" w:rsidRPr="001C3BDA">
        <w:rPr>
          <w:rFonts w:ascii="Century Gothic" w:hAnsi="Century Gothic"/>
          <w:b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2633"/>
        <w:gridCol w:w="3968"/>
      </w:tblGrid>
      <w:tr w:rsidR="00410BB2" w14:paraId="633F036A" w14:textId="77777777" w:rsidTr="0083035A">
        <w:tc>
          <w:tcPr>
            <w:tcW w:w="2093" w:type="dxa"/>
          </w:tcPr>
          <w:p w14:paraId="5DCCEC8D" w14:textId="53E4F913" w:rsidR="00410BB2" w:rsidRDefault="00410BB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Name/ Year</w:t>
            </w:r>
          </w:p>
        </w:tc>
        <w:tc>
          <w:tcPr>
            <w:tcW w:w="2693" w:type="dxa"/>
          </w:tcPr>
          <w:p w14:paraId="199BCDB1" w14:textId="12343A8D" w:rsidR="00410BB2" w:rsidRDefault="00410BB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Program/University</w:t>
            </w:r>
          </w:p>
        </w:tc>
        <w:tc>
          <w:tcPr>
            <w:tcW w:w="4070" w:type="dxa"/>
          </w:tcPr>
          <w:p w14:paraId="092ECB6E" w14:textId="78B6F53B" w:rsidR="00410BB2" w:rsidRDefault="00410BB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7056BB" w14:paraId="1925E904" w14:textId="77777777" w:rsidTr="0083035A">
        <w:tc>
          <w:tcPr>
            <w:tcW w:w="2093" w:type="dxa"/>
          </w:tcPr>
          <w:p w14:paraId="52D50E30" w14:textId="77777777" w:rsidR="007056BB" w:rsidRDefault="007056BB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Rhiannon Cobb</w:t>
            </w:r>
          </w:p>
          <w:p w14:paraId="2E1EB900" w14:textId="45924C0B" w:rsidR="007056BB" w:rsidRPr="001C3BDA" w:rsidRDefault="007056BB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2020</w:t>
            </w:r>
          </w:p>
        </w:tc>
        <w:tc>
          <w:tcPr>
            <w:tcW w:w="2693" w:type="dxa"/>
          </w:tcPr>
          <w:p w14:paraId="6BABF8BC" w14:textId="0B4A6E45" w:rsidR="007056BB" w:rsidRPr="0083035A" w:rsidRDefault="007056BB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Social and Political Thought</w:t>
            </w:r>
            <w:r w:rsidR="002A252B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York University</w:t>
            </w:r>
          </w:p>
        </w:tc>
        <w:tc>
          <w:tcPr>
            <w:tcW w:w="4070" w:type="dxa"/>
          </w:tcPr>
          <w:p w14:paraId="3F7225EE" w14:textId="1CAF6F26" w:rsidR="007056BB" w:rsidRPr="00624783" w:rsidRDefault="007056BB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Otherworlds</w:t>
            </w:r>
            <w:proofErr w:type="spellEnd"/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: aesthetically articulating Indigenous and queer </w:t>
            </w:r>
            <w:proofErr w:type="spellStart"/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>onotological</w:t>
            </w:r>
            <w:proofErr w:type="spellEnd"/>
            <w:r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futurities</w:t>
            </w:r>
          </w:p>
        </w:tc>
      </w:tr>
      <w:tr w:rsidR="00410BB2" w14:paraId="3E8F9774" w14:textId="77777777" w:rsidTr="0083035A">
        <w:tc>
          <w:tcPr>
            <w:tcW w:w="2093" w:type="dxa"/>
          </w:tcPr>
          <w:p w14:paraId="7F25BFF5" w14:textId="2F315718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Jessica Medeiros</w:t>
            </w:r>
          </w:p>
          <w:p w14:paraId="0372EC27" w14:textId="12237766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423BE16B" w14:textId="77777777" w:rsidR="00410BB2" w:rsidRPr="0083035A" w:rsidRDefault="00410BB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6ADA4432" w14:textId="55D99DB1" w:rsidR="00410BB2" w:rsidRDefault="00410BB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52771C90" w14:textId="38EBD9A0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Voicing in an Indigenous Space: Critical Self-Reflections of Classroom Contexts in Urban Aboriginal Education</w:t>
            </w:r>
          </w:p>
        </w:tc>
      </w:tr>
      <w:tr w:rsidR="00410BB2" w14:paraId="0C589042" w14:textId="77777777" w:rsidTr="0083035A">
        <w:tc>
          <w:tcPr>
            <w:tcW w:w="2093" w:type="dxa"/>
          </w:tcPr>
          <w:p w14:paraId="6501F850" w14:textId="03DFF5FD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*</w:t>
            </w:r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John </w:t>
            </w:r>
            <w:proofErr w:type="spellStart"/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>Hupfield</w:t>
            </w:r>
            <w:proofErr w:type="spellEnd"/>
          </w:p>
          <w:p w14:paraId="25B2207F" w14:textId="6F5D516A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5D8C6D08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3D957C6E" w14:textId="6F3FBE65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2AD36F10" w14:textId="4476F428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Indigenous Pedagogy and Mino-</w:t>
            </w:r>
            <w:proofErr w:type="spellStart"/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Bimaadiziwin</w:t>
            </w:r>
            <w:proofErr w:type="spellEnd"/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: A Critically Reflective Self-Analysis on Learning Through Regalia and Beadwork</w:t>
            </w:r>
          </w:p>
        </w:tc>
      </w:tr>
      <w:tr w:rsidR="00410BB2" w14:paraId="53EA4E3B" w14:textId="77777777" w:rsidTr="0083035A">
        <w:tc>
          <w:tcPr>
            <w:tcW w:w="2093" w:type="dxa"/>
          </w:tcPr>
          <w:p w14:paraId="60A6E2A5" w14:textId="41EC8F8D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>Christina Breen</w:t>
            </w:r>
          </w:p>
          <w:p w14:paraId="3CA2E67B" w14:textId="41A721C7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7B781782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5070C07E" w14:textId="492AC8F1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10958A60" w14:textId="2EEC7A72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E’Debendaagzijig</w:t>
            </w:r>
            <w:proofErr w:type="spellEnd"/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: Creating Safe Places in Education for Young Indigenous Women</w:t>
            </w:r>
          </w:p>
        </w:tc>
      </w:tr>
      <w:tr w:rsidR="00410BB2" w14:paraId="16EE2DED" w14:textId="77777777" w:rsidTr="0083035A">
        <w:tc>
          <w:tcPr>
            <w:tcW w:w="2093" w:type="dxa"/>
          </w:tcPr>
          <w:p w14:paraId="78FA6189" w14:textId="2B4BE73F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>Terry Claessen</w:t>
            </w:r>
          </w:p>
          <w:p w14:paraId="5EC8009A" w14:textId="22C8F6CC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096BA2FD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39CC059D" w14:textId="01588ACC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63002090" w14:textId="25BA2679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 Culturally Responsive Indigenous Framework within a Colonial Infrastructure: A Critical Self-Reflective Analysis</w:t>
            </w:r>
          </w:p>
        </w:tc>
      </w:tr>
      <w:tr w:rsidR="00410BB2" w14:paraId="1B2441FF" w14:textId="77777777" w:rsidTr="0083035A">
        <w:tc>
          <w:tcPr>
            <w:tcW w:w="2093" w:type="dxa"/>
          </w:tcPr>
          <w:p w14:paraId="6539E8A7" w14:textId="19F31941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3035A" w:rsidRPr="001C3BDA">
              <w:rPr>
                <w:rFonts w:ascii="Century Gothic" w:hAnsi="Century Gothic" w:cs="Arial"/>
                <w:sz w:val="20"/>
                <w:szCs w:val="20"/>
              </w:rPr>
              <w:t>Rosario Galvez</w:t>
            </w:r>
          </w:p>
          <w:p w14:paraId="4A648901" w14:textId="6D06B0AF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14:paraId="3CD16124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0DE8D624" w14:textId="47888249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386BD056" w14:textId="06882576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 w:cs="Arial"/>
                <w:i/>
                <w:sz w:val="20"/>
                <w:szCs w:val="20"/>
              </w:rPr>
              <w:t>Recuperation and Reconnection: Coming to Know my Indigenous Self Through Art and Education</w:t>
            </w:r>
          </w:p>
        </w:tc>
      </w:tr>
      <w:tr w:rsidR="00410BB2" w14:paraId="341E2D3B" w14:textId="77777777" w:rsidTr="0083035A">
        <w:tc>
          <w:tcPr>
            <w:tcW w:w="2093" w:type="dxa"/>
          </w:tcPr>
          <w:p w14:paraId="29812079" w14:textId="1E1CA363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3035A" w:rsidRPr="001C3BDA">
              <w:rPr>
                <w:rFonts w:ascii="Century Gothic" w:hAnsi="Century Gothic" w:cs="Arial"/>
                <w:sz w:val="20"/>
                <w:szCs w:val="20"/>
              </w:rPr>
              <w:t>Jolene John</w:t>
            </w:r>
          </w:p>
          <w:p w14:paraId="59048371" w14:textId="56131C6C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14:paraId="5AFB1883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1D335B8C" w14:textId="6DE84C4D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564BC700" w14:textId="3198D8FE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 w:cs="Arial"/>
                <w:i/>
                <w:sz w:val="20"/>
                <w:szCs w:val="20"/>
              </w:rPr>
              <w:t>The Revitalization of Indigenous Leadership &amp; Mentorship in a Postsecondary Context: A Critical Self-Reflection</w:t>
            </w:r>
          </w:p>
        </w:tc>
      </w:tr>
      <w:tr w:rsidR="00410BB2" w14:paraId="62811C8D" w14:textId="77777777" w:rsidTr="0083035A">
        <w:tc>
          <w:tcPr>
            <w:tcW w:w="2093" w:type="dxa"/>
          </w:tcPr>
          <w:p w14:paraId="2EF1C167" w14:textId="7E9E2503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>Kim Logan</w:t>
            </w:r>
          </w:p>
          <w:p w14:paraId="04BA0F4C" w14:textId="7C3352A6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03C429B3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70E9886F" w14:textId="17807818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4A240282" w14:textId="309030DA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Reflections on Conversations and Impossibility</w:t>
            </w:r>
          </w:p>
        </w:tc>
      </w:tr>
      <w:tr w:rsidR="00410BB2" w14:paraId="2478E0FF" w14:textId="77777777" w:rsidTr="0083035A">
        <w:tc>
          <w:tcPr>
            <w:tcW w:w="2093" w:type="dxa"/>
          </w:tcPr>
          <w:p w14:paraId="59F63A1E" w14:textId="13FEDAC7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>Jennifer Murrin</w:t>
            </w:r>
          </w:p>
          <w:p w14:paraId="0E313993" w14:textId="352460E7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368BEFCF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117A628B" w14:textId="317BAFCB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1F23336F" w14:textId="51FE8C0C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 Look at Indigenous Post-Secondary Programs: A Critical Self-Reflection by a Mi’kmaq Woman</w:t>
            </w:r>
          </w:p>
        </w:tc>
      </w:tr>
      <w:tr w:rsidR="00410BB2" w14:paraId="332629BA" w14:textId="77777777" w:rsidTr="0083035A">
        <w:tc>
          <w:tcPr>
            <w:tcW w:w="2093" w:type="dxa"/>
          </w:tcPr>
          <w:p w14:paraId="58213A8B" w14:textId="331BD358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Maria Fernanda </w:t>
            </w:r>
            <w:proofErr w:type="spellStart"/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>Yanchapaxi</w:t>
            </w:r>
            <w:proofErr w:type="spellEnd"/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>Travez</w:t>
            </w:r>
            <w:proofErr w:type="spellEnd"/>
          </w:p>
          <w:p w14:paraId="4C5C6EE7" w14:textId="794B6FCB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7113BF2F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11176CB6" w14:textId="1D9A5002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4AB23EF5" w14:textId="73092EC4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Education in Service of Reconciliation: Reflection on the Possibilities of Reconciliation</w:t>
            </w:r>
          </w:p>
        </w:tc>
      </w:tr>
      <w:tr w:rsidR="00410BB2" w14:paraId="42F1DE07" w14:textId="77777777" w:rsidTr="0083035A">
        <w:tc>
          <w:tcPr>
            <w:tcW w:w="2093" w:type="dxa"/>
          </w:tcPr>
          <w:p w14:paraId="5A0B98DF" w14:textId="4D87A2A5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>Angela Salamanca</w:t>
            </w:r>
          </w:p>
          <w:p w14:paraId="5A1B8D8D" w14:textId="07B09778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43FC1FCA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6E1230EA" w14:textId="3A5C51AA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4AEB60EA" w14:textId="5F277915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Honouring Each Other: Towards a Transformative Pedagogy for Decolonization</w:t>
            </w:r>
          </w:p>
        </w:tc>
      </w:tr>
      <w:tr w:rsidR="00410BB2" w14:paraId="50CF9752" w14:textId="77777777" w:rsidTr="0083035A">
        <w:tc>
          <w:tcPr>
            <w:tcW w:w="2093" w:type="dxa"/>
          </w:tcPr>
          <w:p w14:paraId="7A7F1E77" w14:textId="518B82FC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Andrea Williams</w:t>
            </w:r>
          </w:p>
          <w:p w14:paraId="53DF9765" w14:textId="6FDDFA59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2015</w:t>
            </w:r>
          </w:p>
        </w:tc>
        <w:tc>
          <w:tcPr>
            <w:tcW w:w="2693" w:type="dxa"/>
          </w:tcPr>
          <w:p w14:paraId="02B5B2F7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43BFEA43" w14:textId="0F9F56CB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348AEDBF" w14:textId="432D8512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 Non-Indigenous Educator Doing Indigenous Education</w:t>
            </w:r>
          </w:p>
        </w:tc>
      </w:tr>
      <w:tr w:rsidR="00410BB2" w14:paraId="34993B24" w14:textId="77777777" w:rsidTr="0083035A">
        <w:tc>
          <w:tcPr>
            <w:tcW w:w="2093" w:type="dxa"/>
          </w:tcPr>
          <w:p w14:paraId="58B05274" w14:textId="702CDE47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Jay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Wolkoff</w:t>
            </w:r>
            <w:proofErr w:type="spellEnd"/>
          </w:p>
          <w:p w14:paraId="46ED03F3" w14:textId="714024F4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2006</w:t>
            </w:r>
          </w:p>
        </w:tc>
        <w:tc>
          <w:tcPr>
            <w:tcW w:w="2693" w:type="dxa"/>
          </w:tcPr>
          <w:p w14:paraId="6ED171E7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0DBD4EFB" w14:textId="740B98AF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328BB486" w14:textId="79CD395C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Segregated Classroom Environments</w:t>
            </w:r>
          </w:p>
        </w:tc>
      </w:tr>
      <w:tr w:rsidR="00410BB2" w14:paraId="38D09506" w14:textId="77777777" w:rsidTr="0083035A">
        <w:tc>
          <w:tcPr>
            <w:tcW w:w="2093" w:type="dxa"/>
          </w:tcPr>
          <w:p w14:paraId="0C59EFCE" w14:textId="67777F50" w:rsidR="00410BB2" w:rsidRDefault="008503A2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="0083035A" w:rsidRPr="001C3BDA">
              <w:rPr>
                <w:rFonts w:ascii="Century Gothic" w:hAnsi="Century Gothic"/>
                <w:sz w:val="20"/>
                <w:szCs w:val="20"/>
                <w:lang w:val="en-GB"/>
              </w:rPr>
              <w:t>Jennifer King</w:t>
            </w:r>
          </w:p>
          <w:p w14:paraId="757EB256" w14:textId="5A130675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2004</w:t>
            </w:r>
          </w:p>
        </w:tc>
        <w:tc>
          <w:tcPr>
            <w:tcW w:w="2693" w:type="dxa"/>
          </w:tcPr>
          <w:p w14:paraId="7BED75D2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188C7A6A" w14:textId="5FCDEA0E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60410102" w14:textId="0A508957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Aboriginal Women in </w:t>
            </w:r>
            <w:proofErr w:type="spellStart"/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Post Secondary</w:t>
            </w:r>
            <w:proofErr w:type="spellEnd"/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Education</w:t>
            </w:r>
          </w:p>
        </w:tc>
      </w:tr>
      <w:tr w:rsidR="00410BB2" w14:paraId="4283140E" w14:textId="77777777" w:rsidTr="0083035A">
        <w:tc>
          <w:tcPr>
            <w:tcW w:w="2093" w:type="dxa"/>
          </w:tcPr>
          <w:p w14:paraId="2BFC7FED" w14:textId="4738CEB2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Su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Zhang</w:t>
            </w:r>
          </w:p>
          <w:p w14:paraId="34F1E537" w14:textId="5CE3F0BF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2002</w:t>
            </w:r>
          </w:p>
        </w:tc>
        <w:tc>
          <w:tcPr>
            <w:tcW w:w="2693" w:type="dxa"/>
          </w:tcPr>
          <w:p w14:paraId="79990328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3EF3473F" w14:textId="7E1B2132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160114AE" w14:textId="04B9A20E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The Journey of Exploring, Negotiating, and Reconstructing Identity: My Story of Being an English as a Second Language (ESL) Student in a Graduate Program</w:t>
            </w:r>
          </w:p>
        </w:tc>
      </w:tr>
      <w:tr w:rsidR="00410BB2" w14:paraId="11260183" w14:textId="77777777" w:rsidTr="0083035A">
        <w:tc>
          <w:tcPr>
            <w:tcW w:w="2093" w:type="dxa"/>
          </w:tcPr>
          <w:p w14:paraId="1BB04DB7" w14:textId="695E5AED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Jennifer Wright</w:t>
            </w:r>
          </w:p>
          <w:p w14:paraId="39A52372" w14:textId="48986A2C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2693" w:type="dxa"/>
          </w:tcPr>
          <w:p w14:paraId="71D56B2E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0F4D9566" w14:textId="237DB2D5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2E691A63" w14:textId="0FC8759F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Introspection/Retrospection: Reading and the Role of the Literacy Co-ordinator in The Early Years Project</w:t>
            </w:r>
          </w:p>
        </w:tc>
      </w:tr>
      <w:tr w:rsidR="00410BB2" w14:paraId="400AF195" w14:textId="77777777" w:rsidTr="0083035A">
        <w:tc>
          <w:tcPr>
            <w:tcW w:w="2093" w:type="dxa"/>
          </w:tcPr>
          <w:p w14:paraId="4FC873A9" w14:textId="63D33540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Alex Tracey</w:t>
            </w:r>
          </w:p>
          <w:p w14:paraId="7A14C53E" w14:textId="1058DA11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2693" w:type="dxa"/>
          </w:tcPr>
          <w:p w14:paraId="2842573E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09DFE6BE" w14:textId="1419B267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6DA3CD61" w14:textId="7E57CC52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Black Male Teachers as Role Models: Lifting the Smokescreen</w:t>
            </w:r>
          </w:p>
        </w:tc>
      </w:tr>
      <w:tr w:rsidR="00410BB2" w14:paraId="292DDA14" w14:textId="77777777" w:rsidTr="0083035A">
        <w:tc>
          <w:tcPr>
            <w:tcW w:w="2093" w:type="dxa"/>
          </w:tcPr>
          <w:p w14:paraId="0DE59786" w14:textId="38AEBB75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lastRenderedPageBreak/>
              <w:t>Amy Block</w:t>
            </w:r>
          </w:p>
          <w:p w14:paraId="7EE2B7F8" w14:textId="68279328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2693" w:type="dxa"/>
          </w:tcPr>
          <w:p w14:paraId="38DDDAD5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5AB892F0" w14:textId="3220E6CF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75E9E61D" w14:textId="6FE8E388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The Relevance of Tribes TLC Process for a Business Environment: A Field Study</w:t>
            </w:r>
          </w:p>
        </w:tc>
      </w:tr>
      <w:tr w:rsidR="00410BB2" w14:paraId="4B2E2D0B" w14:textId="77777777" w:rsidTr="0083035A">
        <w:tc>
          <w:tcPr>
            <w:tcW w:w="2093" w:type="dxa"/>
          </w:tcPr>
          <w:p w14:paraId="01CB39C5" w14:textId="225A3DDD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Aliomid</w:t>
            </w:r>
            <w:proofErr w:type="spellEnd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Johangir</w:t>
            </w:r>
            <w:proofErr w:type="spellEnd"/>
          </w:p>
          <w:p w14:paraId="5F13E856" w14:textId="37CD5EAB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2001</w:t>
            </w:r>
          </w:p>
        </w:tc>
        <w:tc>
          <w:tcPr>
            <w:tcW w:w="2693" w:type="dxa"/>
          </w:tcPr>
          <w:p w14:paraId="33436D57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19C5187E" w14:textId="3CC669CA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394946CE" w14:textId="442038CA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Seeing Rainbows: An Arts-Based Inclusive Curriculum</w:t>
            </w:r>
          </w:p>
        </w:tc>
      </w:tr>
      <w:tr w:rsidR="00410BB2" w14:paraId="2A18FF4D" w14:textId="77777777" w:rsidTr="0083035A">
        <w:tc>
          <w:tcPr>
            <w:tcW w:w="2093" w:type="dxa"/>
          </w:tcPr>
          <w:p w14:paraId="38310406" w14:textId="63841DAC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Theodora Jn Baptiste</w:t>
            </w:r>
            <w:r w:rsidR="00271E0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1999</w:t>
            </w:r>
          </w:p>
          <w:p w14:paraId="4582E187" w14:textId="7E986A40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2D5334A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4912CC69" w14:textId="681D6D9B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7138C636" w14:textId="7DCE1B0B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 Rationale for Teachers’ Perspectives: How do minority teachers interpret the demands of adjustment into dominant society</w:t>
            </w:r>
          </w:p>
        </w:tc>
      </w:tr>
      <w:tr w:rsidR="00410BB2" w14:paraId="22B05C0B" w14:textId="77777777" w:rsidTr="0083035A">
        <w:tc>
          <w:tcPr>
            <w:tcW w:w="2093" w:type="dxa"/>
          </w:tcPr>
          <w:p w14:paraId="66F073D9" w14:textId="5E734379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A-M Riley</w:t>
            </w:r>
          </w:p>
          <w:p w14:paraId="1C070637" w14:textId="5E43A6C1" w:rsidR="0083035A" w:rsidRP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1997</w:t>
            </w:r>
          </w:p>
        </w:tc>
        <w:tc>
          <w:tcPr>
            <w:tcW w:w="2693" w:type="dxa"/>
          </w:tcPr>
          <w:p w14:paraId="4C02B756" w14:textId="77777777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Language, Culture and Teaching,</w:t>
            </w:r>
          </w:p>
          <w:p w14:paraId="54862C45" w14:textId="1F404AE4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3035A">
              <w:rPr>
                <w:rFonts w:ascii="Century Gothic" w:hAnsi="Century Gothic"/>
                <w:sz w:val="20"/>
                <w:szCs w:val="20"/>
                <w:lang w:val="en-GB"/>
              </w:rPr>
              <w:t>York University</w:t>
            </w:r>
          </w:p>
        </w:tc>
        <w:tc>
          <w:tcPr>
            <w:tcW w:w="4070" w:type="dxa"/>
          </w:tcPr>
          <w:p w14:paraId="3A5D2710" w14:textId="1A86C1DB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Female Catholic Educators’ Perceptions of Contradiction between Catholic Doctrine and Practice Regarding the Role of Women</w:t>
            </w:r>
          </w:p>
        </w:tc>
      </w:tr>
      <w:tr w:rsidR="00410BB2" w14:paraId="31208516" w14:textId="77777777" w:rsidTr="0083035A">
        <w:tc>
          <w:tcPr>
            <w:tcW w:w="2093" w:type="dxa"/>
          </w:tcPr>
          <w:p w14:paraId="3A639855" w14:textId="06F059B1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E. O. G. Hayes</w:t>
            </w:r>
          </w:p>
          <w:p w14:paraId="62C7D38E" w14:textId="03A7229C" w:rsidR="0083035A" w:rsidRPr="0083035A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693" w:type="dxa"/>
          </w:tcPr>
          <w:p w14:paraId="76185EE5" w14:textId="77777777" w:rsidR="00933796" w:rsidRDefault="00933796" w:rsidP="0093379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</w:p>
          <w:p w14:paraId="270BEC51" w14:textId="79EB4E86" w:rsidR="0083035A" w:rsidRP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0F75B153" w14:textId="7F7BD3BE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The </w:t>
            </w:r>
            <w:r w:rsidR="00A82DA5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E</w:t>
            </w: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arly </w:t>
            </w:r>
            <w:r w:rsidR="00A82DA5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A</w:t>
            </w: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dolescents</w:t>
            </w:r>
            <w:r w:rsidR="00ED7D3A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’</w:t>
            </w: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r w:rsidR="00A82DA5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V</w:t>
            </w: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iews on</w:t>
            </w:r>
            <w:r w:rsidR="00A82DA5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D</w:t>
            </w: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eath and </w:t>
            </w:r>
            <w:r w:rsidR="00A82DA5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D</w:t>
            </w: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ying</w:t>
            </w:r>
          </w:p>
        </w:tc>
      </w:tr>
      <w:tr w:rsidR="00410BB2" w14:paraId="5746B4E0" w14:textId="77777777" w:rsidTr="0083035A">
        <w:tc>
          <w:tcPr>
            <w:tcW w:w="2093" w:type="dxa"/>
          </w:tcPr>
          <w:p w14:paraId="581FB27F" w14:textId="4DADA1E2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Deborah Anne Faulds</w:t>
            </w:r>
          </w:p>
          <w:p w14:paraId="479E5EDB" w14:textId="1579F301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1993</w:t>
            </w:r>
          </w:p>
        </w:tc>
        <w:tc>
          <w:tcPr>
            <w:tcW w:w="2693" w:type="dxa"/>
          </w:tcPr>
          <w:p w14:paraId="1FFD80E9" w14:textId="77777777" w:rsidR="00933796" w:rsidRDefault="00933796" w:rsidP="0093379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</w:p>
          <w:p w14:paraId="21A9C470" w14:textId="70E710C9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08E1BE1B" w14:textId="1FEAF7C6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Stories of Expectation and Reality: Relinquishing a Baby with Down's Syndrome to Open Adoption</w:t>
            </w:r>
          </w:p>
        </w:tc>
      </w:tr>
      <w:tr w:rsidR="00410BB2" w14:paraId="5483807C" w14:textId="77777777" w:rsidTr="0083035A">
        <w:tc>
          <w:tcPr>
            <w:tcW w:w="2093" w:type="dxa"/>
          </w:tcPr>
          <w:p w14:paraId="689133FA" w14:textId="192838FD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C3BDA">
              <w:rPr>
                <w:rFonts w:ascii="Century Gothic" w:hAnsi="Century Gothic"/>
                <w:sz w:val="20"/>
                <w:szCs w:val="20"/>
                <w:lang w:val="en-GB"/>
              </w:rPr>
              <w:t>Pamela Third</w:t>
            </w:r>
          </w:p>
          <w:p w14:paraId="4E95CF83" w14:textId="52702C77" w:rsidR="0083035A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1992</w:t>
            </w:r>
          </w:p>
        </w:tc>
        <w:tc>
          <w:tcPr>
            <w:tcW w:w="2693" w:type="dxa"/>
          </w:tcPr>
          <w:p w14:paraId="5B473F16" w14:textId="77777777" w:rsidR="00933796" w:rsidRDefault="00933796" w:rsidP="00933796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Curriculum and Instruction,</w:t>
            </w:r>
          </w:p>
          <w:p w14:paraId="6446C222" w14:textId="0C7B50B2" w:rsidR="00410BB2" w:rsidRDefault="0083035A" w:rsidP="0083035A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Simon Fraser University</w:t>
            </w:r>
          </w:p>
        </w:tc>
        <w:tc>
          <w:tcPr>
            <w:tcW w:w="4070" w:type="dxa"/>
          </w:tcPr>
          <w:p w14:paraId="099281A0" w14:textId="400B0022" w:rsidR="00410BB2" w:rsidRDefault="0083035A" w:rsidP="004D7DB8">
            <w:pPr>
              <w:tabs>
                <w:tab w:val="left" w:pos="0"/>
                <w:tab w:val="left" w:pos="700"/>
                <w:tab w:val="left" w:pos="1420"/>
                <w:tab w:val="left" w:pos="2140"/>
                <w:tab w:val="left" w:pos="2860"/>
                <w:tab w:val="left" w:pos="3580"/>
                <w:tab w:val="left" w:pos="4300"/>
                <w:tab w:val="left" w:pos="5020"/>
                <w:tab w:val="left" w:pos="5740"/>
                <w:tab w:val="left" w:pos="6460"/>
                <w:tab w:val="left" w:pos="7180"/>
                <w:tab w:val="left" w:pos="7900"/>
                <w:tab w:val="left" w:pos="8622"/>
              </w:tabs>
              <w:outlineLvl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24783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Intuition and Education: From Apple Blossoms and Values to Dick Tracy Finds da Worms in Dem Apples</w:t>
            </w:r>
          </w:p>
        </w:tc>
      </w:tr>
    </w:tbl>
    <w:p w14:paraId="7A6265DB" w14:textId="77777777" w:rsidR="00410BB2" w:rsidRPr="001C3BDA" w:rsidRDefault="00410BB2" w:rsidP="004D7DB8">
      <w:pPr>
        <w:tabs>
          <w:tab w:val="left" w:pos="0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2BD35DA3" w14:textId="77777777" w:rsidR="00E15B45" w:rsidRDefault="00E15B45" w:rsidP="00457BC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68774B84" w14:textId="77777777" w:rsidR="005548F9" w:rsidRDefault="00F05433" w:rsidP="005548F9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Graduate Courses Taught</w:t>
      </w:r>
      <w:r w:rsidR="00F95F0F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5548F9">
        <w:rPr>
          <w:rFonts w:ascii="Century Gothic" w:hAnsi="Century Gothic"/>
          <w:b/>
          <w:sz w:val="20"/>
          <w:szCs w:val="20"/>
          <w:lang w:val="en-GB"/>
        </w:rPr>
        <w:t xml:space="preserve">York University </w:t>
      </w:r>
      <w:r w:rsidR="00F95F0F">
        <w:rPr>
          <w:rFonts w:ascii="Century Gothic" w:hAnsi="Century Gothic"/>
          <w:b/>
          <w:sz w:val="20"/>
          <w:szCs w:val="20"/>
          <w:lang w:val="en-GB"/>
        </w:rPr>
        <w:t>(</w:t>
      </w:r>
      <w:r w:rsidR="00695B92">
        <w:rPr>
          <w:rFonts w:ascii="Century Gothic" w:hAnsi="Century Gothic"/>
          <w:b/>
          <w:sz w:val="20"/>
          <w:szCs w:val="20"/>
          <w:lang w:val="en-GB"/>
        </w:rPr>
        <w:t>32</w:t>
      </w:r>
      <w:r w:rsidR="00F95F0F">
        <w:rPr>
          <w:rFonts w:ascii="Century Gothic" w:hAnsi="Century Gothic"/>
          <w:b/>
          <w:sz w:val="20"/>
          <w:szCs w:val="20"/>
          <w:lang w:val="en-GB"/>
        </w:rPr>
        <w:t>)</w:t>
      </w:r>
      <w:r w:rsidR="005548F9">
        <w:rPr>
          <w:rFonts w:ascii="Century Gothic" w:hAnsi="Century Gothic"/>
          <w:b/>
          <w:sz w:val="20"/>
          <w:szCs w:val="20"/>
          <w:lang w:val="en-GB"/>
        </w:rPr>
        <w:t>:</w:t>
      </w:r>
      <w:r w:rsidR="005548F9" w:rsidRPr="005548F9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79A89B9A" w14:textId="12ACD547" w:rsidR="005548F9" w:rsidRPr="001005A5" w:rsidRDefault="005548F9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iCs/>
          <w:sz w:val="20"/>
          <w:szCs w:val="20"/>
          <w:lang w:val="en-GB"/>
        </w:rPr>
      </w:pPr>
      <w:r w:rsidRPr="001005A5">
        <w:rPr>
          <w:rFonts w:ascii="Century Gothic" w:hAnsi="Century Gothic"/>
          <w:iCs/>
          <w:sz w:val="20"/>
          <w:szCs w:val="20"/>
          <w:lang w:val="en-GB"/>
        </w:rPr>
        <w:t xml:space="preserve">(de)Colonizing Research Methods; Theory &amp; Research in Language, Culture &amp; Teaching (doctoral seminar); Adult and Community Education; Directed Readings: </w:t>
      </w:r>
      <w:r w:rsidRPr="001005A5">
        <w:rPr>
          <w:rFonts w:ascii="Century Gothic" w:hAnsi="Century Gothic"/>
          <w:iCs/>
          <w:sz w:val="20"/>
          <w:szCs w:val="20"/>
        </w:rPr>
        <w:t>Decolonizing Occupied Bodies &amp; Imaginations;</w:t>
      </w:r>
      <w:r w:rsidRPr="001005A5">
        <w:rPr>
          <w:rFonts w:ascii="Century Gothic" w:hAnsi="Century Gothic"/>
          <w:iCs/>
          <w:sz w:val="20"/>
          <w:szCs w:val="20"/>
          <w:lang w:val="en-GB"/>
        </w:rPr>
        <w:t xml:space="preserve"> Pedagogy of the Land; An Analysis of Indian Residential Schools &amp; the Impact of the Truth &amp; Reconciliation Commission; (de)Colonizing </w:t>
      </w:r>
      <w:proofErr w:type="spellStart"/>
      <w:r w:rsidRPr="001005A5">
        <w:rPr>
          <w:rFonts w:ascii="Century Gothic" w:hAnsi="Century Gothic"/>
          <w:iCs/>
          <w:sz w:val="20"/>
          <w:szCs w:val="20"/>
          <w:lang w:val="en-GB"/>
        </w:rPr>
        <w:t>KMb</w:t>
      </w:r>
      <w:proofErr w:type="spellEnd"/>
      <w:r w:rsidRPr="001005A5">
        <w:rPr>
          <w:rFonts w:ascii="Century Gothic" w:hAnsi="Century Gothic"/>
          <w:iCs/>
          <w:sz w:val="20"/>
          <w:szCs w:val="20"/>
          <w:lang w:val="en-GB"/>
        </w:rPr>
        <w:t xml:space="preserve"> Praxis: Decolonizing Pedagogies in Guatemala Development Work; Foucaul</w:t>
      </w:r>
      <w:r w:rsidR="00213E93" w:rsidRPr="001005A5">
        <w:rPr>
          <w:rFonts w:ascii="Century Gothic" w:hAnsi="Century Gothic"/>
          <w:iCs/>
          <w:sz w:val="20"/>
          <w:szCs w:val="20"/>
          <w:lang w:val="en-GB"/>
        </w:rPr>
        <w:t xml:space="preserve">t </w:t>
      </w:r>
      <w:r w:rsidRPr="001005A5">
        <w:rPr>
          <w:rFonts w:ascii="Century Gothic" w:hAnsi="Century Gothic"/>
          <w:iCs/>
          <w:sz w:val="20"/>
          <w:szCs w:val="20"/>
          <w:lang w:val="en-GB"/>
        </w:rPr>
        <w:t>and Educational Research; Ethnography and Education; Decolonizing Environmental Education; Exploring Blackness; Aboriginal Women Decolonizing; Aboriginal Pedagogies; Writing Lines, Thinking Circles:</w:t>
      </w:r>
      <w:r w:rsidR="00213E93" w:rsidRPr="001005A5">
        <w:rPr>
          <w:rFonts w:ascii="Century Gothic" w:hAnsi="Century Gothic"/>
          <w:iCs/>
          <w:sz w:val="20"/>
          <w:szCs w:val="20"/>
          <w:lang w:val="en-GB"/>
        </w:rPr>
        <w:t xml:space="preserve"> </w:t>
      </w:r>
      <w:r w:rsidRPr="001005A5">
        <w:rPr>
          <w:rFonts w:ascii="Century Gothic" w:hAnsi="Century Gothic"/>
          <w:iCs/>
          <w:sz w:val="20"/>
          <w:szCs w:val="20"/>
          <w:lang w:val="en-GB"/>
        </w:rPr>
        <w:t xml:space="preserve">Storytelling, Nature, Culture and Childhood; </w:t>
      </w:r>
      <w:proofErr w:type="spellStart"/>
      <w:r w:rsidRPr="001005A5">
        <w:rPr>
          <w:rFonts w:ascii="Century Gothic" w:hAnsi="Century Gothic"/>
          <w:iCs/>
          <w:sz w:val="20"/>
          <w:szCs w:val="20"/>
          <w:lang w:val="en-GB"/>
        </w:rPr>
        <w:t>Anishnaabemwin</w:t>
      </w:r>
      <w:proofErr w:type="spellEnd"/>
      <w:r w:rsidRPr="00707C5B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Pr="001005A5">
        <w:rPr>
          <w:rFonts w:ascii="Century Gothic" w:hAnsi="Century Gothic"/>
          <w:iCs/>
          <w:sz w:val="20"/>
          <w:szCs w:val="20"/>
          <w:lang w:val="en-GB"/>
        </w:rPr>
        <w:t>Survival Strategies: Developing an Ojibway Language Curriculum</w:t>
      </w:r>
      <w:r w:rsidR="00213E93" w:rsidRPr="001005A5">
        <w:rPr>
          <w:rFonts w:ascii="Century Gothic" w:hAnsi="Century Gothic"/>
          <w:iCs/>
          <w:sz w:val="20"/>
          <w:szCs w:val="20"/>
          <w:lang w:val="en-GB"/>
        </w:rPr>
        <w:t>.</w:t>
      </w:r>
      <w:r w:rsidRPr="001005A5">
        <w:rPr>
          <w:rFonts w:ascii="Century Gothic" w:hAnsi="Century Gothic"/>
          <w:iCs/>
          <w:sz w:val="20"/>
          <w:szCs w:val="20"/>
          <w:lang w:val="en-GB"/>
        </w:rPr>
        <w:t xml:space="preserve"> </w:t>
      </w:r>
    </w:p>
    <w:p w14:paraId="34E0B5C9" w14:textId="5466683E" w:rsidR="005548F9" w:rsidRPr="001005A5" w:rsidRDefault="005548F9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iCs/>
          <w:sz w:val="20"/>
          <w:szCs w:val="20"/>
          <w:lang w:val="en-GB"/>
        </w:rPr>
      </w:pPr>
    </w:p>
    <w:p w14:paraId="4BD24147" w14:textId="4A744228" w:rsidR="00F05433" w:rsidRPr="005548F9" w:rsidRDefault="00F05433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b/>
          <w:sz w:val="20"/>
          <w:szCs w:val="20"/>
          <w:lang w:val="en-GB"/>
        </w:rPr>
        <w:sectPr w:rsidR="00F05433" w:rsidRPr="005548F9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</w:p>
    <w:p w14:paraId="10E05449" w14:textId="0B7EC48F" w:rsidR="00F05433" w:rsidRPr="001005A5" w:rsidRDefault="00F05433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Simon Fraser University</w:t>
      </w:r>
      <w:r w:rsidR="00F95F0F">
        <w:rPr>
          <w:rFonts w:ascii="Century Gothic" w:hAnsi="Century Gothic"/>
          <w:b/>
          <w:sz w:val="20"/>
          <w:szCs w:val="20"/>
          <w:lang w:val="en-GB"/>
        </w:rPr>
        <w:t xml:space="preserve"> (1</w:t>
      </w:r>
      <w:r w:rsidR="00B648B2">
        <w:rPr>
          <w:rFonts w:ascii="Century Gothic" w:hAnsi="Century Gothic"/>
          <w:b/>
          <w:sz w:val="20"/>
          <w:szCs w:val="20"/>
          <w:lang w:val="en-GB"/>
        </w:rPr>
        <w:t>6</w:t>
      </w:r>
      <w:r w:rsidR="00F95F0F" w:rsidRPr="001005A5">
        <w:rPr>
          <w:rFonts w:ascii="Century Gothic" w:hAnsi="Century Gothic"/>
          <w:b/>
          <w:sz w:val="20"/>
          <w:szCs w:val="20"/>
          <w:lang w:val="en-GB"/>
        </w:rPr>
        <w:t>)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: </w:t>
      </w:r>
      <w:r w:rsidRPr="001005A5">
        <w:rPr>
          <w:rFonts w:ascii="Century Gothic" w:hAnsi="Century Gothic"/>
          <w:sz w:val="20"/>
          <w:szCs w:val="20"/>
          <w:lang w:val="en-GB"/>
        </w:rPr>
        <w:t>Culture and History of the North Pacific Coast*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Advanced Qualitative Research*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Qualitative Methods in Educational Research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Political an</w:t>
      </w:r>
      <w:r w:rsidR="00707C5B" w:rsidRPr="001005A5">
        <w:rPr>
          <w:rFonts w:ascii="Century Gothic" w:hAnsi="Century Gothic"/>
          <w:sz w:val="20"/>
          <w:szCs w:val="20"/>
          <w:lang w:val="en-GB"/>
        </w:rPr>
        <w:t>d Social Environment of Public E</w:t>
      </w:r>
      <w:r w:rsidRPr="001005A5">
        <w:rPr>
          <w:rFonts w:ascii="Century Gothic" w:hAnsi="Century Gothic"/>
          <w:sz w:val="20"/>
          <w:szCs w:val="20"/>
          <w:lang w:val="en-GB"/>
        </w:rPr>
        <w:t>ducation*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Research Apprenticeship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. Directed Readings: </w:t>
      </w:r>
      <w:r w:rsidRPr="001005A5">
        <w:rPr>
          <w:rFonts w:ascii="Century Gothic" w:hAnsi="Century Gothic"/>
          <w:sz w:val="20"/>
          <w:szCs w:val="20"/>
          <w:lang w:val="en-GB"/>
        </w:rPr>
        <w:t>Fieldwork Analysis as Method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>;</w:t>
      </w:r>
      <w:r w:rsidR="00271E02" w:rsidRPr="001005A5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005A5">
        <w:rPr>
          <w:rFonts w:ascii="Century Gothic" w:hAnsi="Century Gothic"/>
          <w:sz w:val="20"/>
          <w:szCs w:val="20"/>
          <w:lang w:val="en-GB"/>
        </w:rPr>
        <w:t>First Nations Women and Education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Theories of Eating Disorders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Women and Education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Theoretical Foundations of Post-structuralist Thought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Gender and Poststructuralist Philosophy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>;</w:t>
      </w:r>
      <w:r w:rsidR="00213E93" w:rsidRPr="001005A5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005A5">
        <w:rPr>
          <w:rFonts w:ascii="Century Gothic" w:hAnsi="Century Gothic"/>
          <w:sz w:val="20"/>
          <w:szCs w:val="20"/>
          <w:lang w:val="en-GB"/>
        </w:rPr>
        <w:t>Critical Ethnographic Approaches to Orality</w:t>
      </w:r>
      <w:r w:rsidR="00271E02" w:rsidRPr="001005A5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697CDFF9" w14:textId="77777777" w:rsidR="0099665D" w:rsidRDefault="0099665D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i/>
          <w:sz w:val="20"/>
          <w:szCs w:val="20"/>
          <w:lang w:val="en-GB"/>
        </w:rPr>
      </w:pPr>
    </w:p>
    <w:p w14:paraId="7D390980" w14:textId="57165D11" w:rsidR="0099665D" w:rsidRPr="005548F9" w:rsidRDefault="0099665D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z w:val="20"/>
          <w:szCs w:val="20"/>
          <w:lang w:val="en-GB"/>
        </w:rPr>
      </w:pPr>
      <w:r w:rsidRPr="0099665D">
        <w:rPr>
          <w:rFonts w:ascii="Century Gothic" w:hAnsi="Century Gothic"/>
          <w:b/>
          <w:sz w:val="20"/>
          <w:szCs w:val="20"/>
          <w:lang w:val="en-GB"/>
        </w:rPr>
        <w:t>Courses Taught at Other Universities</w:t>
      </w:r>
      <w:r w:rsidR="00F95F0F">
        <w:rPr>
          <w:rFonts w:ascii="Century Gothic" w:hAnsi="Century Gothic"/>
          <w:b/>
          <w:sz w:val="20"/>
          <w:szCs w:val="20"/>
          <w:lang w:val="en-GB"/>
        </w:rPr>
        <w:t xml:space="preserve"> (</w:t>
      </w:r>
      <w:r w:rsidR="00B648B2">
        <w:rPr>
          <w:rFonts w:ascii="Century Gothic" w:hAnsi="Century Gothic"/>
          <w:b/>
          <w:sz w:val="20"/>
          <w:szCs w:val="20"/>
          <w:lang w:val="en-GB"/>
        </w:rPr>
        <w:t>4</w:t>
      </w:r>
      <w:r w:rsidR="00F95F0F">
        <w:rPr>
          <w:rFonts w:ascii="Century Gothic" w:hAnsi="Century Gothic"/>
          <w:b/>
          <w:sz w:val="20"/>
          <w:szCs w:val="20"/>
          <w:lang w:val="en-GB"/>
        </w:rPr>
        <w:t>)</w:t>
      </w:r>
      <w:r w:rsidR="005548F9">
        <w:rPr>
          <w:rFonts w:ascii="Century Gothic" w:hAnsi="Century Gothic"/>
          <w:b/>
          <w:sz w:val="20"/>
          <w:szCs w:val="20"/>
          <w:lang w:val="en-GB"/>
        </w:rPr>
        <w:t xml:space="preserve">: </w:t>
      </w:r>
      <w:r w:rsidR="005548F9" w:rsidRPr="001005A5">
        <w:rPr>
          <w:rFonts w:ascii="Century Gothic" w:hAnsi="Century Gothic"/>
          <w:bCs/>
          <w:sz w:val="20"/>
          <w:szCs w:val="20"/>
          <w:lang w:val="en-GB"/>
        </w:rPr>
        <w:t xml:space="preserve">Internship </w:t>
      </w:r>
      <w:r w:rsidRPr="001005A5">
        <w:rPr>
          <w:rFonts w:ascii="Century Gothic" w:hAnsi="Century Gothic"/>
          <w:sz w:val="20"/>
          <w:szCs w:val="20"/>
          <w:lang w:val="en-GB"/>
        </w:rPr>
        <w:t>Field Methods, Brock University</w:t>
      </w:r>
      <w:r w:rsidR="005548F9" w:rsidRPr="001005A5">
        <w:rPr>
          <w:rFonts w:ascii="Century Gothic" w:hAnsi="Century Gothic"/>
          <w:b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(de)Colonizing Research Methodologies*, Mt. St.</w:t>
      </w:r>
      <w:r w:rsidR="00D94EF5" w:rsidRPr="001005A5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005A5">
        <w:rPr>
          <w:rFonts w:ascii="Century Gothic" w:hAnsi="Century Gothic"/>
          <w:sz w:val="20"/>
          <w:szCs w:val="20"/>
          <w:lang w:val="en-GB"/>
        </w:rPr>
        <w:t>Vincent University</w:t>
      </w:r>
      <w:r w:rsidR="00984233" w:rsidRPr="001005A5">
        <w:rPr>
          <w:rFonts w:ascii="Century Gothic" w:hAnsi="Century Gothic"/>
          <w:sz w:val="20"/>
          <w:szCs w:val="20"/>
          <w:lang w:val="en-GB"/>
        </w:rPr>
        <w:t>, Halifax</w:t>
      </w:r>
      <w:r w:rsidR="005548F9" w:rsidRPr="001005A5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1005A5">
        <w:rPr>
          <w:rFonts w:ascii="Century Gothic" w:hAnsi="Century Gothic"/>
          <w:sz w:val="20"/>
          <w:szCs w:val="20"/>
          <w:lang w:val="en-GB"/>
        </w:rPr>
        <w:t>Literacies and Difference, Mt. St. Vincent, University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7D8BE58A" w14:textId="77777777" w:rsidR="00F05433" w:rsidRPr="001C3BDA" w:rsidRDefault="00F05433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</w:p>
    <w:p w14:paraId="525B2D73" w14:textId="00C17F44" w:rsidR="00F05433" w:rsidRPr="00656188" w:rsidRDefault="00F05433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Undergraduate Courses Taught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1C3BDA">
        <w:rPr>
          <w:rFonts w:ascii="Century Gothic" w:hAnsi="Century Gothic"/>
          <w:b/>
          <w:sz w:val="20"/>
          <w:szCs w:val="20"/>
          <w:lang w:val="en-GB"/>
        </w:rPr>
        <w:t>York University</w:t>
      </w:r>
      <w:r w:rsidR="00F95F0F">
        <w:rPr>
          <w:rFonts w:ascii="Century Gothic" w:hAnsi="Century Gothic"/>
          <w:b/>
          <w:sz w:val="20"/>
          <w:szCs w:val="20"/>
          <w:lang w:val="en-GB"/>
        </w:rPr>
        <w:t xml:space="preserve"> (</w:t>
      </w:r>
      <w:r w:rsidR="00B648B2">
        <w:rPr>
          <w:rFonts w:ascii="Century Gothic" w:hAnsi="Century Gothic"/>
          <w:b/>
          <w:sz w:val="20"/>
          <w:szCs w:val="20"/>
          <w:lang w:val="en-GB"/>
        </w:rPr>
        <w:t>9</w:t>
      </w:r>
      <w:r w:rsidR="00F95F0F">
        <w:rPr>
          <w:rFonts w:ascii="Century Gothic" w:hAnsi="Century Gothic"/>
          <w:b/>
          <w:sz w:val="20"/>
          <w:szCs w:val="20"/>
          <w:lang w:val="en-GB"/>
        </w:rPr>
        <w:t>)</w:t>
      </w:r>
      <w:r w:rsidR="00EF03F7">
        <w:rPr>
          <w:rFonts w:ascii="Century Gothic" w:hAnsi="Century Gothic"/>
          <w:b/>
          <w:sz w:val="20"/>
          <w:szCs w:val="20"/>
          <w:lang w:val="en-GB"/>
        </w:rPr>
        <w:t xml:space="preserve">: </w:t>
      </w:r>
      <w:r w:rsidR="00D932CE" w:rsidRPr="0057472E">
        <w:rPr>
          <w:rFonts w:ascii="Century Gothic" w:hAnsi="Century Gothic"/>
          <w:i/>
          <w:sz w:val="20"/>
          <w:szCs w:val="20"/>
          <w:lang w:val="en-GB"/>
        </w:rPr>
        <w:t>Pedagogy of the Land*</w:t>
      </w:r>
      <w:r w:rsidR="00EF03F7">
        <w:rPr>
          <w:rFonts w:ascii="Century Gothic" w:hAnsi="Century Gothic"/>
          <w:b/>
          <w:sz w:val="20"/>
          <w:szCs w:val="20"/>
          <w:lang w:val="en-GB"/>
        </w:rPr>
        <w:t xml:space="preserve">; </w:t>
      </w:r>
      <w:r w:rsidRPr="0057472E">
        <w:rPr>
          <w:rFonts w:ascii="Century Gothic" w:hAnsi="Century Gothic"/>
          <w:i/>
          <w:sz w:val="20"/>
          <w:szCs w:val="20"/>
          <w:lang w:val="en-GB"/>
        </w:rPr>
        <w:t>Aboriginal Infusion for Barrie Site*</w:t>
      </w:r>
      <w:r w:rsidR="00EF03F7">
        <w:rPr>
          <w:rFonts w:ascii="Century Gothic" w:hAnsi="Century Gothic"/>
          <w:sz w:val="20"/>
          <w:szCs w:val="20"/>
          <w:lang w:val="en-GB"/>
        </w:rPr>
        <w:t xml:space="preserve">; </w:t>
      </w:r>
      <w:r w:rsidRPr="0057472E">
        <w:rPr>
          <w:rFonts w:ascii="Century Gothic" w:hAnsi="Century Gothic"/>
          <w:i/>
          <w:sz w:val="20"/>
          <w:szCs w:val="20"/>
          <w:lang w:val="en-GB"/>
        </w:rPr>
        <w:t>Models of Education</w:t>
      </w:r>
      <w:r w:rsidR="00EF03F7">
        <w:rPr>
          <w:rFonts w:ascii="Century Gothic" w:hAnsi="Century Gothic"/>
          <w:b/>
          <w:sz w:val="20"/>
          <w:szCs w:val="20"/>
          <w:lang w:val="en-GB"/>
        </w:rPr>
        <w:t xml:space="preserve">; </w:t>
      </w:r>
      <w:r w:rsidRPr="0057472E">
        <w:rPr>
          <w:rFonts w:ascii="Century Gothic" w:hAnsi="Century Gothic"/>
          <w:i/>
          <w:sz w:val="20"/>
          <w:szCs w:val="20"/>
          <w:lang w:val="en-GB"/>
        </w:rPr>
        <w:t>Foundations of Education</w:t>
      </w:r>
    </w:p>
    <w:p w14:paraId="705D145B" w14:textId="77777777" w:rsidR="001005A5" w:rsidRPr="00EF03F7" w:rsidRDefault="001005A5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7031253B" w14:textId="1414964D" w:rsidR="00F05433" w:rsidRPr="001C3BDA" w:rsidRDefault="00F05433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  <w:sectPr w:rsidR="00F05433" w:rsidRPr="001C3BDA">
          <w:type w:val="continuous"/>
          <w:pgSz w:w="12240" w:h="15840"/>
          <w:pgMar w:top="1440" w:right="1800" w:bottom="720" w:left="1800" w:header="1440" w:footer="720" w:gutter="0"/>
          <w:cols w:space="720"/>
          <w:noEndnote/>
        </w:sectPr>
      </w:pPr>
      <w:r w:rsidRPr="001C3BDA">
        <w:rPr>
          <w:rFonts w:ascii="Century Gothic" w:hAnsi="Century Gothic"/>
          <w:b/>
          <w:sz w:val="20"/>
          <w:szCs w:val="20"/>
          <w:lang w:val="en-GB"/>
        </w:rPr>
        <w:lastRenderedPageBreak/>
        <w:t>Simon Fraser University</w:t>
      </w:r>
      <w:r w:rsidR="00F95F0F">
        <w:rPr>
          <w:rFonts w:ascii="Century Gothic" w:hAnsi="Century Gothic"/>
          <w:b/>
          <w:sz w:val="20"/>
          <w:szCs w:val="20"/>
          <w:lang w:val="en-GB"/>
        </w:rPr>
        <w:t xml:space="preserve"> (</w:t>
      </w:r>
      <w:r w:rsidR="00B648B2">
        <w:rPr>
          <w:rFonts w:ascii="Century Gothic" w:hAnsi="Century Gothic"/>
          <w:b/>
          <w:sz w:val="20"/>
          <w:szCs w:val="20"/>
          <w:lang w:val="en-GB"/>
        </w:rPr>
        <w:t>26</w:t>
      </w:r>
      <w:r w:rsidR="00EF03F7">
        <w:rPr>
          <w:rFonts w:ascii="Century Gothic" w:hAnsi="Century Gothic"/>
          <w:b/>
          <w:sz w:val="20"/>
          <w:szCs w:val="20"/>
          <w:lang w:val="en-GB"/>
        </w:rPr>
        <w:t xml:space="preserve">) </w:t>
      </w:r>
    </w:p>
    <w:p w14:paraId="621A740E" w14:textId="3E86FA5B" w:rsidR="00F05433" w:rsidRPr="001C3BDA" w:rsidRDefault="00F05433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  <w:r w:rsidRPr="0057472E">
        <w:rPr>
          <w:rFonts w:ascii="Century Gothic" w:hAnsi="Century Gothic"/>
          <w:i/>
          <w:sz w:val="20"/>
          <w:szCs w:val="20"/>
          <w:lang w:val="en-GB"/>
        </w:rPr>
        <w:t>Designs for Learning Social Studies</w:t>
      </w:r>
      <w:r w:rsidR="00EF03F7">
        <w:rPr>
          <w:rFonts w:ascii="Century Gothic" w:hAnsi="Century Gothic"/>
          <w:sz w:val="20"/>
          <w:szCs w:val="20"/>
          <w:lang w:val="en-GB"/>
        </w:rPr>
        <w:t xml:space="preserve">: </w:t>
      </w:r>
      <w:r w:rsidRPr="0057472E">
        <w:rPr>
          <w:rFonts w:ascii="Century Gothic" w:hAnsi="Century Gothic"/>
          <w:i/>
          <w:sz w:val="20"/>
          <w:szCs w:val="20"/>
          <w:lang w:val="en-GB"/>
        </w:rPr>
        <w:t>Teacher Educatio</w:t>
      </w:r>
      <w:r w:rsidR="00EF03F7">
        <w:rPr>
          <w:rFonts w:ascii="Century Gothic" w:hAnsi="Century Gothic"/>
          <w:i/>
          <w:sz w:val="20"/>
          <w:szCs w:val="20"/>
          <w:lang w:val="en-GB"/>
        </w:rPr>
        <w:t xml:space="preserve">n: </w:t>
      </w:r>
      <w:r w:rsidRPr="0057472E">
        <w:rPr>
          <w:rFonts w:ascii="Century Gothic" w:hAnsi="Century Gothic"/>
          <w:i/>
          <w:sz w:val="20"/>
          <w:szCs w:val="20"/>
          <w:lang w:val="en-GB"/>
        </w:rPr>
        <w:t>Feminist Pedagogical Practices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</w:p>
    <w:p w14:paraId="0FF25A75" w14:textId="147EE832" w:rsidR="00EB0DF5" w:rsidRDefault="00F05433" w:rsidP="00213E93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  <w:r w:rsidRPr="0057472E">
        <w:rPr>
          <w:rFonts w:ascii="Century Gothic" w:hAnsi="Century Gothic"/>
          <w:i/>
          <w:sz w:val="20"/>
          <w:szCs w:val="20"/>
          <w:lang w:val="en-GB"/>
        </w:rPr>
        <w:t>Hono</w:t>
      </w:r>
      <w:r w:rsidR="00EB0DF5" w:rsidRPr="0057472E">
        <w:rPr>
          <w:rFonts w:ascii="Century Gothic" w:hAnsi="Century Gothic"/>
          <w:i/>
          <w:sz w:val="20"/>
          <w:szCs w:val="20"/>
          <w:lang w:val="en-GB"/>
        </w:rPr>
        <w:t>u</w:t>
      </w:r>
      <w:r w:rsidRPr="0057472E">
        <w:rPr>
          <w:rFonts w:ascii="Century Gothic" w:hAnsi="Century Gothic"/>
          <w:i/>
          <w:sz w:val="20"/>
          <w:szCs w:val="20"/>
          <w:lang w:val="en-GB"/>
        </w:rPr>
        <w:t>rs Seminar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  <w:r w:rsidR="00EF03F7">
        <w:rPr>
          <w:rFonts w:ascii="Century Gothic" w:hAnsi="Century Gothic"/>
          <w:sz w:val="20"/>
          <w:szCs w:val="20"/>
          <w:lang w:val="en-GB"/>
        </w:rPr>
        <w:t>in Communications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="00CF6253" w:rsidRPr="0057472E">
        <w:rPr>
          <w:rFonts w:ascii="Century Gothic" w:hAnsi="Century Gothic"/>
          <w:i/>
          <w:sz w:val="20"/>
          <w:szCs w:val="20"/>
          <w:lang w:val="en-GB"/>
        </w:rPr>
        <w:t>Studies of Educ. Theory &amp; Practice: Part 2</w:t>
      </w:r>
      <w:r w:rsidR="00EF03F7">
        <w:rPr>
          <w:rFonts w:ascii="Century Gothic" w:hAnsi="Century Gothic"/>
          <w:sz w:val="20"/>
          <w:szCs w:val="20"/>
          <w:lang w:val="en-GB"/>
        </w:rPr>
        <w:t xml:space="preserve">; </w:t>
      </w:r>
      <w:r w:rsidR="00CF6253" w:rsidRPr="0057472E">
        <w:rPr>
          <w:rFonts w:ascii="Century Gothic" w:hAnsi="Century Gothic"/>
          <w:i/>
          <w:sz w:val="20"/>
          <w:szCs w:val="20"/>
          <w:lang w:val="en-GB"/>
        </w:rPr>
        <w:t>Social Issues in Education</w:t>
      </w:r>
      <w:r w:rsidR="00EF03F7">
        <w:rPr>
          <w:rFonts w:ascii="Century Gothic" w:hAnsi="Century Gothic"/>
          <w:sz w:val="20"/>
          <w:szCs w:val="20"/>
          <w:lang w:val="en-GB"/>
        </w:rPr>
        <w:t xml:space="preserve">; </w:t>
      </w:r>
      <w:r w:rsidR="00CF6253" w:rsidRPr="0057472E">
        <w:rPr>
          <w:rFonts w:ascii="Century Gothic" w:hAnsi="Century Gothic"/>
          <w:i/>
          <w:sz w:val="20"/>
          <w:szCs w:val="20"/>
          <w:lang w:val="en-GB"/>
        </w:rPr>
        <w:t>Gender Equity: Issues in Teacher Education*</w:t>
      </w:r>
      <w:r w:rsidR="00EF03F7">
        <w:rPr>
          <w:rFonts w:ascii="Century Gothic" w:hAnsi="Century Gothic"/>
          <w:sz w:val="20"/>
          <w:szCs w:val="20"/>
          <w:lang w:val="en-GB"/>
        </w:rPr>
        <w:t xml:space="preserve">; </w:t>
      </w:r>
      <w:r w:rsidR="00CF6253" w:rsidRPr="0057472E">
        <w:rPr>
          <w:rFonts w:ascii="Century Gothic" w:hAnsi="Century Gothic"/>
          <w:i/>
          <w:sz w:val="20"/>
          <w:szCs w:val="20"/>
          <w:lang w:val="en-GB"/>
        </w:rPr>
        <w:t xml:space="preserve">Studies of Educ. Theory &amp; Practice: Part </w:t>
      </w:r>
      <w:r w:rsidR="00CF6253" w:rsidRPr="001C3BDA">
        <w:rPr>
          <w:rFonts w:ascii="Century Gothic" w:hAnsi="Century Gothic"/>
          <w:sz w:val="20"/>
          <w:szCs w:val="20"/>
          <w:lang w:val="en-GB"/>
        </w:rPr>
        <w:t>1</w:t>
      </w:r>
    </w:p>
    <w:p w14:paraId="3BD318B9" w14:textId="07C4D1FB" w:rsidR="00B648B2" w:rsidRPr="00701860" w:rsidRDefault="00CE6B00" w:rsidP="0098423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 w:rsidR="000624C2">
        <w:rPr>
          <w:rFonts w:ascii="Century Gothic" w:hAnsi="Century Gothic"/>
          <w:sz w:val="20"/>
          <w:szCs w:val="20"/>
          <w:lang w:val="en-GB"/>
        </w:rPr>
        <w:t>* Course d</w:t>
      </w:r>
      <w:r w:rsidR="000624C2" w:rsidRPr="001C3BDA">
        <w:rPr>
          <w:rFonts w:ascii="Century Gothic" w:hAnsi="Century Gothic"/>
          <w:sz w:val="20"/>
          <w:szCs w:val="20"/>
          <w:lang w:val="en-GB"/>
        </w:rPr>
        <w:t>esigned by C. Haig-Brown.</w:t>
      </w:r>
    </w:p>
    <w:p w14:paraId="39448F53" w14:textId="77777777" w:rsidR="00B648B2" w:rsidRDefault="00B648B2" w:rsidP="0098423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107FC38B" w14:textId="316E5C14" w:rsidR="0041489E" w:rsidRPr="00FF69B1" w:rsidRDefault="00A6277C" w:rsidP="0098423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z w:val="20"/>
          <w:szCs w:val="20"/>
          <w:lang w:val="en-GB"/>
        </w:rPr>
      </w:pPr>
      <w:r w:rsidRPr="00FF69B1">
        <w:rPr>
          <w:rFonts w:ascii="Century Gothic" w:hAnsi="Century Gothic"/>
          <w:b/>
          <w:sz w:val="20"/>
          <w:szCs w:val="20"/>
          <w:lang w:val="en-GB"/>
        </w:rPr>
        <w:t xml:space="preserve">Selected </w:t>
      </w:r>
      <w:r w:rsidR="00EB0DF5" w:rsidRPr="00FF69B1">
        <w:rPr>
          <w:rFonts w:ascii="Century Gothic" w:hAnsi="Century Gothic"/>
          <w:b/>
          <w:sz w:val="20"/>
          <w:szCs w:val="20"/>
          <w:lang w:val="en-GB"/>
        </w:rPr>
        <w:t>Guest Lectures</w:t>
      </w:r>
      <w:r w:rsidR="00796214" w:rsidRPr="00FF69B1">
        <w:rPr>
          <w:rFonts w:ascii="Century Gothic" w:hAnsi="Century Gothic"/>
          <w:b/>
          <w:sz w:val="20"/>
          <w:szCs w:val="20"/>
          <w:lang w:val="en-GB"/>
        </w:rPr>
        <w:t xml:space="preserve"> </w:t>
      </w:r>
      <w:r w:rsidR="00F25808" w:rsidRPr="00FF69B1">
        <w:rPr>
          <w:rFonts w:ascii="Century Gothic" w:hAnsi="Century Gothic"/>
          <w:b/>
          <w:sz w:val="20"/>
          <w:szCs w:val="20"/>
          <w:lang w:val="en-GB"/>
        </w:rPr>
        <w:t xml:space="preserve">in Courses </w:t>
      </w:r>
      <w:r w:rsidR="00796214" w:rsidRPr="00FF69B1">
        <w:rPr>
          <w:rFonts w:ascii="Century Gothic" w:hAnsi="Century Gothic"/>
          <w:b/>
          <w:sz w:val="20"/>
          <w:szCs w:val="20"/>
          <w:lang w:val="en-GB"/>
        </w:rPr>
        <w:t>(1</w:t>
      </w:r>
      <w:r w:rsidRPr="00FF69B1">
        <w:rPr>
          <w:rFonts w:ascii="Century Gothic" w:hAnsi="Century Gothic"/>
          <w:b/>
          <w:sz w:val="20"/>
          <w:szCs w:val="20"/>
          <w:lang w:val="en-GB"/>
        </w:rPr>
        <w:t>1</w:t>
      </w:r>
      <w:r w:rsidR="00F95F0F" w:rsidRPr="00FF69B1">
        <w:rPr>
          <w:rFonts w:ascii="Century Gothic" w:hAnsi="Century Gothic"/>
          <w:b/>
          <w:sz w:val="20"/>
          <w:szCs w:val="20"/>
          <w:lang w:val="en-GB"/>
        </w:rPr>
        <w:t>)</w:t>
      </w:r>
    </w:p>
    <w:p w14:paraId="0AF17A0C" w14:textId="77777777" w:rsidR="00A6277C" w:rsidRPr="008878C3" w:rsidRDefault="00A6277C" w:rsidP="00C81E94">
      <w:pPr>
        <w:rPr>
          <w:rFonts w:ascii="Century Gothic" w:hAnsi="Century Gothic"/>
          <w:sz w:val="20"/>
          <w:szCs w:val="20"/>
        </w:rPr>
      </w:pPr>
    </w:p>
    <w:p w14:paraId="2AAD2116" w14:textId="32D9EDD3" w:rsidR="00A6277C" w:rsidRPr="008878C3" w:rsidRDefault="00A6277C" w:rsidP="00A6277C">
      <w:pPr>
        <w:pStyle w:val="ListParagraph"/>
        <w:widowControl/>
        <w:numPr>
          <w:ilvl w:val="0"/>
          <w:numId w:val="17"/>
        </w:numPr>
        <w:autoSpaceDE/>
        <w:autoSpaceDN/>
        <w:adjustRightInd/>
        <w:ind w:left="426"/>
        <w:rPr>
          <w:rFonts w:ascii="Century Gothic" w:hAnsi="Century Gothic"/>
          <w:sz w:val="20"/>
          <w:szCs w:val="20"/>
          <w:lang w:val="en-CA"/>
        </w:rPr>
      </w:pPr>
      <w:r w:rsidRPr="008878C3">
        <w:rPr>
          <w:rFonts w:ascii="Century Gothic" w:hAnsi="Century Gothic" w:cs="Calibri"/>
          <w:b/>
          <w:bCs/>
          <w:color w:val="000000"/>
          <w:sz w:val="20"/>
          <w:szCs w:val="20"/>
          <w:lang w:val="en-CA"/>
        </w:rPr>
        <w:t>Haig-Brown, C.</w:t>
      </w:r>
      <w:r w:rsidRPr="008878C3">
        <w:rPr>
          <w:rFonts w:ascii="Century Gothic" w:hAnsi="Century Gothic" w:cs="Calibri"/>
          <w:color w:val="000000"/>
          <w:sz w:val="20"/>
          <w:szCs w:val="20"/>
          <w:lang w:val="en-CA"/>
        </w:rPr>
        <w:t xml:space="preserve"> (2021, </w:t>
      </w:r>
      <w:proofErr w:type="gramStart"/>
      <w:r w:rsidRPr="008878C3">
        <w:rPr>
          <w:rFonts w:ascii="Century Gothic" w:hAnsi="Century Gothic" w:cs="Calibri"/>
          <w:color w:val="000000"/>
          <w:sz w:val="20"/>
          <w:szCs w:val="20"/>
          <w:lang w:val="en-CA"/>
        </w:rPr>
        <w:t>November)  </w:t>
      </w:r>
      <w:r w:rsidRPr="008878C3">
        <w:rPr>
          <w:rFonts w:ascii="Century Gothic" w:hAnsi="Century Gothic" w:cs="Calibri"/>
          <w:i/>
          <w:iCs/>
          <w:color w:val="000000"/>
          <w:sz w:val="20"/>
          <w:szCs w:val="20"/>
          <w:lang w:val="en-CA"/>
        </w:rPr>
        <w:t>Relational</w:t>
      </w:r>
      <w:proofErr w:type="gramEnd"/>
      <w:r w:rsidRPr="008878C3">
        <w:rPr>
          <w:rFonts w:ascii="Century Gothic" w:hAnsi="Century Gothic" w:cs="Calibri"/>
          <w:i/>
          <w:iCs/>
          <w:color w:val="000000"/>
          <w:sz w:val="20"/>
          <w:szCs w:val="20"/>
          <w:lang w:val="en-CA"/>
        </w:rPr>
        <w:t xml:space="preserve"> Accountability</w:t>
      </w:r>
      <w:r w:rsidRPr="008878C3">
        <w:rPr>
          <w:rFonts w:ascii="Century Gothic" w:hAnsi="Century Gothic" w:cs="Calibri"/>
          <w:color w:val="000000"/>
          <w:sz w:val="20"/>
          <w:szCs w:val="20"/>
          <w:lang w:val="en-CA"/>
        </w:rPr>
        <w:t>. Guest lecture with *Dr. Ruth Green for Social Work 5550, Indigenous Worldviews and Implications, York University.</w:t>
      </w:r>
    </w:p>
    <w:p w14:paraId="6EDF1A08" w14:textId="77777777" w:rsidR="00A6277C" w:rsidRPr="008878C3" w:rsidRDefault="00A6277C" w:rsidP="00C81E94">
      <w:pPr>
        <w:pStyle w:val="ListParagraph"/>
        <w:widowControl/>
        <w:autoSpaceDE/>
        <w:autoSpaceDN/>
        <w:adjustRightInd/>
        <w:ind w:left="426"/>
        <w:rPr>
          <w:rFonts w:ascii="Century Gothic" w:hAnsi="Century Gothic"/>
          <w:sz w:val="20"/>
          <w:szCs w:val="20"/>
          <w:lang w:val="en-CA"/>
        </w:rPr>
      </w:pPr>
    </w:p>
    <w:p w14:paraId="0C67BE5B" w14:textId="77777777" w:rsidR="009C2CF9" w:rsidRPr="00FF69B1" w:rsidRDefault="009C2CF9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 w:rsidRPr="00FF69B1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F69B1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FF69B1">
        <w:rPr>
          <w:rFonts w:ascii="Century Gothic" w:hAnsi="Century Gothic"/>
          <w:sz w:val="20"/>
          <w:szCs w:val="20"/>
          <w:lang w:val="en-GB"/>
        </w:rPr>
        <w:t xml:space="preserve"> (2003, November). </w:t>
      </w:r>
      <w:r w:rsidRPr="00FF69B1">
        <w:rPr>
          <w:rFonts w:ascii="Century Gothic" w:hAnsi="Century Gothic"/>
          <w:i/>
          <w:sz w:val="20"/>
          <w:szCs w:val="20"/>
          <w:lang w:val="en-GB"/>
        </w:rPr>
        <w:t>Collaborative and Respectful Research</w:t>
      </w:r>
      <w:r w:rsidRPr="00FF69B1">
        <w:rPr>
          <w:rFonts w:ascii="Century Gothic" w:hAnsi="Century Gothic"/>
          <w:sz w:val="20"/>
          <w:szCs w:val="20"/>
          <w:lang w:val="en-GB"/>
        </w:rPr>
        <w:t>. Guest lecture in Doctoral Seminar for Language, Culture and Teaching at York University, ON.</w:t>
      </w:r>
    </w:p>
    <w:p w14:paraId="02FE4ED4" w14:textId="77777777" w:rsidR="009C2CF9" w:rsidRPr="00FF69B1" w:rsidRDefault="009C2CF9" w:rsidP="002C58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7122BD1B" w14:textId="6E5C0510" w:rsidR="009C2CF9" w:rsidRPr="00FF69B1" w:rsidRDefault="009C2CF9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 w:rsidRPr="00FF69B1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FF69B1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FF69B1">
        <w:rPr>
          <w:rFonts w:ascii="Century Gothic" w:hAnsi="Century Gothic"/>
          <w:sz w:val="20"/>
          <w:szCs w:val="20"/>
          <w:lang w:val="en-GB"/>
        </w:rPr>
        <w:t xml:space="preserve"> &amp; </w:t>
      </w:r>
      <w:r w:rsidR="008503A2" w:rsidRPr="00FF69B1">
        <w:rPr>
          <w:rFonts w:ascii="Century Gothic" w:hAnsi="Century Gothic"/>
          <w:sz w:val="20"/>
          <w:szCs w:val="20"/>
          <w:lang w:val="en-GB"/>
        </w:rPr>
        <w:t>*</w:t>
      </w:r>
      <w:proofErr w:type="spellStart"/>
      <w:r w:rsidRPr="00FF69B1">
        <w:rPr>
          <w:rFonts w:ascii="Century Gothic" w:hAnsi="Century Gothic"/>
          <w:sz w:val="20"/>
          <w:szCs w:val="20"/>
          <w:lang w:val="en-GB"/>
        </w:rPr>
        <w:t>Dannenmann</w:t>
      </w:r>
      <w:proofErr w:type="spellEnd"/>
      <w:r w:rsidRPr="00FF69B1">
        <w:rPr>
          <w:rFonts w:ascii="Century Gothic" w:hAnsi="Century Gothic"/>
          <w:sz w:val="20"/>
          <w:szCs w:val="20"/>
          <w:lang w:val="en-GB"/>
        </w:rPr>
        <w:t xml:space="preserve">, K. (2003, October). </w:t>
      </w:r>
      <w:r w:rsidRPr="00FF69B1">
        <w:rPr>
          <w:rFonts w:ascii="Century Gothic" w:hAnsi="Century Gothic"/>
          <w:i/>
          <w:sz w:val="20"/>
          <w:szCs w:val="20"/>
          <w:lang w:val="en-GB"/>
        </w:rPr>
        <w:t>Pedagogy of the Land: Collaborative Community-based Research.</w:t>
      </w:r>
      <w:r w:rsidRPr="00FF69B1">
        <w:rPr>
          <w:rFonts w:ascii="Century Gothic" w:hAnsi="Century Gothic"/>
          <w:sz w:val="20"/>
          <w:szCs w:val="20"/>
          <w:lang w:val="en-GB"/>
        </w:rPr>
        <w:t xml:space="preserve"> Guest lecture to Masters Seminar in Language, Culture and Teaching, York University, ON</w:t>
      </w:r>
      <w:r w:rsidR="00F4410A" w:rsidRPr="00FF69B1">
        <w:rPr>
          <w:rFonts w:ascii="Century Gothic" w:hAnsi="Century Gothic"/>
          <w:sz w:val="20"/>
          <w:szCs w:val="20"/>
          <w:lang w:val="en-GB"/>
        </w:rPr>
        <w:t>.</w:t>
      </w:r>
      <w:r w:rsidRPr="00FF69B1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286FB0C5" w14:textId="77777777" w:rsidR="00F4410A" w:rsidRPr="00F4410A" w:rsidRDefault="00F4410A" w:rsidP="002C58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79F04384" w14:textId="703FF9F3" w:rsidR="00A95852" w:rsidRPr="00A95852" w:rsidRDefault="00A95852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b/>
          <w:sz w:val="20"/>
          <w:szCs w:val="20"/>
          <w:lang w:val="en-GB"/>
        </w:rPr>
      </w:pPr>
      <w:r w:rsidRPr="00A95852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A95852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A95852">
        <w:rPr>
          <w:rFonts w:ascii="Century Gothic" w:hAnsi="Century Gothic"/>
          <w:sz w:val="20"/>
          <w:szCs w:val="20"/>
          <w:lang w:val="en-GB"/>
        </w:rPr>
        <w:t xml:space="preserve"> (2002, November) </w:t>
      </w:r>
      <w:r w:rsidRPr="00A95852">
        <w:rPr>
          <w:rFonts w:ascii="Century Gothic" w:hAnsi="Century Gothic"/>
          <w:i/>
          <w:sz w:val="20"/>
          <w:szCs w:val="20"/>
          <w:lang w:val="en-GB"/>
        </w:rPr>
        <w:t xml:space="preserve">Respectful Research. </w:t>
      </w:r>
      <w:r w:rsidRPr="00A95852">
        <w:rPr>
          <w:rFonts w:ascii="Century Gothic" w:hAnsi="Century Gothic"/>
          <w:sz w:val="20"/>
          <w:szCs w:val="20"/>
          <w:lang w:val="en-GB"/>
        </w:rPr>
        <w:t xml:space="preserve">Guest lecture and participation in Doctoral Seminar for University of British Columbia’s Educational Studies doctoral students. </w:t>
      </w:r>
    </w:p>
    <w:p w14:paraId="115B29E0" w14:textId="77777777" w:rsidR="00A95852" w:rsidRPr="001C3BDA" w:rsidRDefault="00A95852" w:rsidP="002C58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716220DB" w14:textId="4330A289" w:rsidR="00A95852" w:rsidRPr="009C2CF9" w:rsidRDefault="00A95852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 w:rsidRPr="009C2CF9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9C2CF9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9C2CF9">
        <w:rPr>
          <w:rFonts w:ascii="Century Gothic" w:hAnsi="Century Gothic"/>
          <w:sz w:val="20"/>
          <w:szCs w:val="20"/>
          <w:lang w:val="en-GB"/>
        </w:rPr>
        <w:t xml:space="preserve"> (2002, October) </w:t>
      </w:r>
      <w:r w:rsidRPr="009C2CF9">
        <w:rPr>
          <w:rFonts w:ascii="Century Gothic" w:hAnsi="Century Gothic"/>
          <w:i/>
          <w:sz w:val="20"/>
          <w:szCs w:val="20"/>
          <w:lang w:val="en-GB"/>
        </w:rPr>
        <w:t xml:space="preserve">On </w:t>
      </w:r>
      <w:r w:rsidR="004E6B0A">
        <w:rPr>
          <w:rFonts w:ascii="Century Gothic" w:hAnsi="Century Gothic"/>
          <w:i/>
          <w:sz w:val="20"/>
          <w:szCs w:val="20"/>
          <w:lang w:val="en-GB"/>
        </w:rPr>
        <w:t>R</w:t>
      </w:r>
      <w:r w:rsidRPr="009C2CF9">
        <w:rPr>
          <w:rFonts w:ascii="Century Gothic" w:hAnsi="Century Gothic"/>
          <w:i/>
          <w:sz w:val="20"/>
          <w:szCs w:val="20"/>
          <w:lang w:val="en-GB"/>
        </w:rPr>
        <w:t xml:space="preserve">esearch across </w:t>
      </w:r>
      <w:r w:rsidR="004E6B0A">
        <w:rPr>
          <w:rFonts w:ascii="Century Gothic" w:hAnsi="Century Gothic"/>
          <w:i/>
          <w:sz w:val="20"/>
          <w:szCs w:val="20"/>
          <w:lang w:val="en-GB"/>
        </w:rPr>
        <w:t>C</w:t>
      </w:r>
      <w:r w:rsidRPr="009C2CF9">
        <w:rPr>
          <w:rFonts w:ascii="Century Gothic" w:hAnsi="Century Gothic"/>
          <w:i/>
          <w:sz w:val="20"/>
          <w:szCs w:val="20"/>
          <w:lang w:val="en-GB"/>
        </w:rPr>
        <w:t xml:space="preserve">ontexts and </w:t>
      </w:r>
      <w:r w:rsidR="004E6B0A">
        <w:rPr>
          <w:rFonts w:ascii="Century Gothic" w:hAnsi="Century Gothic"/>
          <w:i/>
          <w:sz w:val="20"/>
          <w:szCs w:val="20"/>
          <w:lang w:val="en-GB"/>
        </w:rPr>
        <w:t>D</w:t>
      </w:r>
      <w:r w:rsidRPr="009C2CF9">
        <w:rPr>
          <w:rFonts w:ascii="Century Gothic" w:hAnsi="Century Gothic"/>
          <w:i/>
          <w:sz w:val="20"/>
          <w:szCs w:val="20"/>
          <w:lang w:val="en-GB"/>
        </w:rPr>
        <w:t>isciplines.</w:t>
      </w:r>
      <w:r w:rsidRPr="009C2CF9">
        <w:rPr>
          <w:rFonts w:ascii="Century Gothic" w:hAnsi="Century Gothic"/>
          <w:sz w:val="20"/>
          <w:szCs w:val="20"/>
          <w:lang w:val="en-GB"/>
        </w:rPr>
        <w:t xml:space="preserve">  Guest Lecture for Masters seminar in Language, Culture and Teaching, York University, Toronto, ON.</w:t>
      </w:r>
    </w:p>
    <w:p w14:paraId="5C937163" w14:textId="77777777" w:rsidR="00A95852" w:rsidRPr="001C3BDA" w:rsidRDefault="00A95852" w:rsidP="002C58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1F71B84F" w14:textId="77777777" w:rsidR="00A95852" w:rsidRPr="009C2CF9" w:rsidRDefault="00A95852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2001</w:t>
      </w:r>
      <w:r>
        <w:rPr>
          <w:rFonts w:ascii="Century Gothic" w:hAnsi="Century Gothic"/>
          <w:sz w:val="20"/>
          <w:szCs w:val="20"/>
          <w:lang w:val="en-GB"/>
        </w:rPr>
        <w:t xml:space="preserve">, October). </w:t>
      </w:r>
      <w:r w:rsidRPr="00AC62C4">
        <w:rPr>
          <w:rFonts w:ascii="Century Gothic" w:hAnsi="Century Gothic"/>
          <w:i/>
          <w:sz w:val="20"/>
          <w:szCs w:val="20"/>
          <w:lang w:val="en-GB"/>
        </w:rPr>
        <w:t>(De)colonizing Educational Research: Coming to Know Our Relations.</w:t>
      </w:r>
      <w:r>
        <w:rPr>
          <w:rFonts w:ascii="Century Gothic" w:hAnsi="Century Gothic"/>
          <w:sz w:val="20"/>
          <w:szCs w:val="20"/>
          <w:lang w:val="en-GB"/>
        </w:rPr>
        <w:t xml:space="preserve"> Guest Lecture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for the Doctoral Seminar in Language, Culture and Teaching, York University</w:t>
      </w:r>
      <w:r>
        <w:rPr>
          <w:rFonts w:ascii="Century Gothic" w:hAnsi="Century Gothic"/>
          <w:sz w:val="20"/>
          <w:szCs w:val="20"/>
          <w:lang w:val="en-GB"/>
        </w:rPr>
        <w:t>, ON.</w:t>
      </w:r>
    </w:p>
    <w:p w14:paraId="68B88444" w14:textId="77777777" w:rsidR="00A95852" w:rsidRPr="009C2CF9" w:rsidRDefault="00A95852" w:rsidP="002C58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09B70F2E" w14:textId="77777777" w:rsidR="00A95852" w:rsidRPr="00FE63AD" w:rsidRDefault="00A95852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2000</w:t>
      </w:r>
      <w:r>
        <w:rPr>
          <w:rFonts w:ascii="Century Gothic" w:hAnsi="Century Gothic"/>
          <w:sz w:val="20"/>
          <w:szCs w:val="20"/>
          <w:lang w:val="en-GB"/>
        </w:rPr>
        <w:t xml:space="preserve">, March). </w:t>
      </w:r>
      <w:r w:rsidRPr="00D439CF">
        <w:rPr>
          <w:rFonts w:ascii="Century Gothic" w:hAnsi="Century Gothic"/>
          <w:i/>
          <w:sz w:val="20"/>
          <w:szCs w:val="20"/>
          <w:lang w:val="en-GB"/>
        </w:rPr>
        <w:t>Research in Aboriginal Contexts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. </w:t>
      </w:r>
      <w:r>
        <w:rPr>
          <w:rFonts w:ascii="Century Gothic" w:hAnsi="Century Gothic"/>
          <w:sz w:val="20"/>
          <w:szCs w:val="20"/>
          <w:lang w:val="en-GB"/>
        </w:rPr>
        <w:t xml:space="preserve">Guest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Lecture to </w:t>
      </w:r>
      <w:proofErr w:type="spellStart"/>
      <w:r w:rsidRPr="00FE63AD">
        <w:rPr>
          <w:rFonts w:ascii="Century Gothic" w:hAnsi="Century Gothic"/>
          <w:sz w:val="20"/>
          <w:szCs w:val="20"/>
          <w:lang w:val="en-GB"/>
        </w:rPr>
        <w:t>Dr.</w:t>
      </w:r>
      <w:proofErr w:type="spellEnd"/>
      <w:r w:rsidRPr="00FE63AD">
        <w:rPr>
          <w:rFonts w:ascii="Century Gothic" w:hAnsi="Century Gothic"/>
          <w:sz w:val="20"/>
          <w:szCs w:val="20"/>
          <w:lang w:val="en-GB"/>
        </w:rPr>
        <w:t xml:space="preserve"> Luxton’s </w:t>
      </w:r>
      <w:r>
        <w:rPr>
          <w:rFonts w:ascii="Century Gothic" w:hAnsi="Century Gothic"/>
          <w:sz w:val="20"/>
          <w:szCs w:val="20"/>
          <w:lang w:val="en-GB"/>
        </w:rPr>
        <w:t xml:space="preserve">Master’s level 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Sociology/Women’s Studies class. </w:t>
      </w:r>
    </w:p>
    <w:p w14:paraId="4ECE0F75" w14:textId="77777777" w:rsidR="00A95852" w:rsidRPr="009C2CF9" w:rsidRDefault="00A95852" w:rsidP="002C58CF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5233DABD" w14:textId="77777777" w:rsidR="00A95852" w:rsidRPr="00FE63AD" w:rsidRDefault="00A95852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2000</w:t>
      </w:r>
      <w:r>
        <w:rPr>
          <w:rFonts w:ascii="Century Gothic" w:hAnsi="Century Gothic"/>
          <w:sz w:val="20"/>
          <w:szCs w:val="20"/>
          <w:lang w:val="en-GB"/>
        </w:rPr>
        <w:t xml:space="preserve">, </w:t>
      </w:r>
      <w:r w:rsidRPr="00FE63AD">
        <w:rPr>
          <w:rFonts w:ascii="Century Gothic" w:hAnsi="Century Gothic"/>
          <w:sz w:val="20"/>
          <w:szCs w:val="20"/>
          <w:lang w:val="en-GB"/>
        </w:rPr>
        <w:t>January</w:t>
      </w:r>
      <w:r>
        <w:rPr>
          <w:rFonts w:ascii="Century Gothic" w:hAnsi="Century Gothic"/>
          <w:sz w:val="20"/>
          <w:szCs w:val="20"/>
          <w:lang w:val="en-GB"/>
        </w:rPr>
        <w:t xml:space="preserve">). </w:t>
      </w:r>
      <w:r w:rsidRPr="00D439CF">
        <w:rPr>
          <w:rFonts w:ascii="Century Gothic" w:hAnsi="Century Gothic"/>
          <w:i/>
          <w:sz w:val="20"/>
          <w:szCs w:val="20"/>
          <w:lang w:val="en-GB"/>
        </w:rPr>
        <w:t>Community and Science Education</w:t>
      </w:r>
      <w:r>
        <w:rPr>
          <w:rFonts w:ascii="Century Gothic" w:hAnsi="Century Gothic"/>
          <w:sz w:val="20"/>
          <w:szCs w:val="20"/>
          <w:lang w:val="en-GB"/>
        </w:rPr>
        <w:t>. Guest l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ecture to </w:t>
      </w:r>
      <w:proofErr w:type="spellStart"/>
      <w:r w:rsidRPr="00FE63AD">
        <w:rPr>
          <w:rFonts w:ascii="Century Gothic" w:hAnsi="Century Gothic"/>
          <w:sz w:val="20"/>
          <w:szCs w:val="20"/>
          <w:lang w:val="en-GB"/>
        </w:rPr>
        <w:t>Dr.</w:t>
      </w:r>
      <w:proofErr w:type="spellEnd"/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FE63AD">
        <w:rPr>
          <w:rFonts w:ascii="Century Gothic" w:hAnsi="Century Gothic"/>
          <w:sz w:val="20"/>
          <w:szCs w:val="20"/>
          <w:lang w:val="en-GB"/>
        </w:rPr>
        <w:t>Orpwood’s</w:t>
      </w:r>
      <w:proofErr w:type="spellEnd"/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 xml:space="preserve">Master’s level </w:t>
      </w:r>
      <w:r w:rsidRPr="00FE63AD">
        <w:rPr>
          <w:rFonts w:ascii="Century Gothic" w:hAnsi="Century Gothic"/>
          <w:sz w:val="20"/>
          <w:szCs w:val="20"/>
          <w:lang w:val="en-GB"/>
        </w:rPr>
        <w:t>Math, Science and Technology class.</w:t>
      </w:r>
    </w:p>
    <w:p w14:paraId="2A5B5955" w14:textId="77777777" w:rsidR="00A95852" w:rsidRDefault="00A95852" w:rsidP="002C58CF">
      <w:pPr>
        <w:tabs>
          <w:tab w:val="left" w:pos="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0D7ECF19" w14:textId="728B79D7" w:rsidR="00A95852" w:rsidRDefault="00A95852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 w:rsidRPr="00A95852">
        <w:rPr>
          <w:rFonts w:ascii="Century Gothic" w:hAnsi="Century Gothic"/>
          <w:b/>
          <w:sz w:val="20"/>
          <w:szCs w:val="20"/>
          <w:lang w:val="en-GB"/>
        </w:rPr>
        <w:t>Haig</w:t>
      </w:r>
      <w:r w:rsidRPr="00A95852">
        <w:rPr>
          <w:rFonts w:ascii="Century Gothic" w:hAnsi="Century Gothic"/>
          <w:b/>
          <w:sz w:val="20"/>
          <w:szCs w:val="20"/>
          <w:lang w:val="en-GB"/>
        </w:rPr>
        <w:noBreakHyphen/>
        <w:t>Brown, C.</w:t>
      </w:r>
      <w:r w:rsidRPr="00A95852">
        <w:rPr>
          <w:rFonts w:ascii="Century Gothic" w:hAnsi="Century Gothic"/>
          <w:sz w:val="20"/>
          <w:szCs w:val="20"/>
          <w:lang w:val="en-GB"/>
        </w:rPr>
        <w:t xml:space="preserve"> (1999, October).</w:t>
      </w:r>
      <w:r w:rsidR="0099665D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A95852">
        <w:rPr>
          <w:rFonts w:ascii="Century Gothic" w:hAnsi="Century Gothic"/>
          <w:i/>
          <w:sz w:val="20"/>
          <w:szCs w:val="20"/>
          <w:lang w:val="en-GB"/>
        </w:rPr>
        <w:t xml:space="preserve">Ethical </w:t>
      </w:r>
      <w:r w:rsidR="004E6B0A">
        <w:rPr>
          <w:rFonts w:ascii="Century Gothic" w:hAnsi="Century Gothic"/>
          <w:i/>
          <w:sz w:val="20"/>
          <w:szCs w:val="20"/>
          <w:lang w:val="en-GB"/>
        </w:rPr>
        <w:t>R</w:t>
      </w:r>
      <w:r w:rsidRPr="00A95852">
        <w:rPr>
          <w:rFonts w:ascii="Century Gothic" w:hAnsi="Century Gothic"/>
          <w:i/>
          <w:sz w:val="20"/>
          <w:szCs w:val="20"/>
          <w:lang w:val="en-GB"/>
        </w:rPr>
        <w:t>esearch in Westview schools.</w:t>
      </w:r>
      <w:r w:rsidRPr="00A95852">
        <w:rPr>
          <w:rFonts w:ascii="Century Gothic" w:hAnsi="Century Gothic"/>
          <w:sz w:val="20"/>
          <w:szCs w:val="20"/>
          <w:lang w:val="en-GB"/>
        </w:rPr>
        <w:t xml:space="preserve"> Guest lecture to P. Saul and S. </w:t>
      </w:r>
      <w:proofErr w:type="spellStart"/>
      <w:r w:rsidRPr="00A95852">
        <w:rPr>
          <w:rFonts w:ascii="Century Gothic" w:hAnsi="Century Gothic"/>
          <w:sz w:val="20"/>
          <w:szCs w:val="20"/>
          <w:lang w:val="en-GB"/>
        </w:rPr>
        <w:t>Isoki’s</w:t>
      </w:r>
      <w:proofErr w:type="spellEnd"/>
      <w:r w:rsidRPr="00A95852">
        <w:rPr>
          <w:rFonts w:ascii="Century Gothic" w:hAnsi="Century Gothic"/>
          <w:sz w:val="20"/>
          <w:szCs w:val="20"/>
          <w:lang w:val="en-GB"/>
        </w:rPr>
        <w:t xml:space="preserve"> Master’s level Urban Education class.</w:t>
      </w:r>
    </w:p>
    <w:p w14:paraId="52BB1B47" w14:textId="77777777" w:rsidR="00F64F51" w:rsidRPr="00F64F51" w:rsidRDefault="00F64F51" w:rsidP="00F64F51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3888520F" w14:textId="0936D8D5" w:rsidR="006A6A73" w:rsidRDefault="00F64F51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Haig-Brown, C. </w:t>
      </w:r>
      <w:r>
        <w:rPr>
          <w:rFonts w:ascii="Century Gothic" w:hAnsi="Century Gothic"/>
          <w:sz w:val="20"/>
          <w:szCs w:val="20"/>
          <w:lang w:val="en-GB"/>
        </w:rPr>
        <w:t>(1996, October).</w:t>
      </w:r>
      <w:r w:rsidRPr="0027341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273417">
        <w:rPr>
          <w:rFonts w:ascii="Century Gothic" w:hAnsi="Century Gothic"/>
          <w:i/>
          <w:sz w:val="20"/>
          <w:szCs w:val="20"/>
          <w:lang w:val="en-GB"/>
        </w:rPr>
        <w:t>Finding Curriculum with/in Community.</w:t>
      </w:r>
      <w:r w:rsidRPr="00273417">
        <w:rPr>
          <w:rFonts w:ascii="Century Gothic" w:hAnsi="Century Gothic"/>
          <w:sz w:val="20"/>
          <w:szCs w:val="20"/>
          <w:lang w:val="en-GB"/>
        </w:rPr>
        <w:t xml:space="preserve"> Guest Lecture for Urban Education Undergraduate class, York University, Toronto, O</w:t>
      </w:r>
      <w:r>
        <w:rPr>
          <w:rFonts w:ascii="Century Gothic" w:hAnsi="Century Gothic"/>
          <w:sz w:val="20"/>
          <w:szCs w:val="20"/>
          <w:lang w:val="en-GB"/>
        </w:rPr>
        <w:t xml:space="preserve">N. </w:t>
      </w:r>
    </w:p>
    <w:p w14:paraId="7CB4B1D6" w14:textId="77777777" w:rsidR="006A6A73" w:rsidRPr="006A6A73" w:rsidRDefault="006A6A73" w:rsidP="006A6A73">
      <w:pPr>
        <w:tabs>
          <w:tab w:val="left" w:pos="0"/>
        </w:tabs>
        <w:rPr>
          <w:rFonts w:ascii="Century Gothic" w:hAnsi="Century Gothic"/>
          <w:sz w:val="20"/>
          <w:szCs w:val="20"/>
          <w:lang w:val="en-GB"/>
        </w:rPr>
      </w:pPr>
    </w:p>
    <w:p w14:paraId="5CE54275" w14:textId="30BF9BE0" w:rsidR="006A6A73" w:rsidRPr="006A6A73" w:rsidRDefault="006A6A73" w:rsidP="00F35DBC">
      <w:pPr>
        <w:pStyle w:val="ListParagraph"/>
        <w:widowControl/>
        <w:numPr>
          <w:ilvl w:val="0"/>
          <w:numId w:val="17"/>
        </w:numPr>
        <w:tabs>
          <w:tab w:val="left" w:pos="0"/>
        </w:tabs>
        <w:ind w:left="36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Haig</w:t>
      </w:r>
      <w:r>
        <w:rPr>
          <w:rFonts w:ascii="Century Gothic" w:hAnsi="Century Gothic"/>
          <w:b/>
          <w:sz w:val="20"/>
          <w:szCs w:val="20"/>
          <w:lang w:val="en-GB"/>
        </w:rPr>
        <w:noBreakHyphen/>
        <w:t>Brown, C</w:t>
      </w:r>
      <w:r w:rsidRPr="00FE63AD">
        <w:rPr>
          <w:rFonts w:ascii="Century Gothic" w:hAnsi="Century Gothic"/>
          <w:b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(</w:t>
      </w:r>
      <w:r w:rsidRPr="00FE63AD">
        <w:rPr>
          <w:rFonts w:ascii="Century Gothic" w:hAnsi="Century Gothic"/>
          <w:sz w:val="20"/>
          <w:szCs w:val="20"/>
          <w:lang w:val="en-GB"/>
        </w:rPr>
        <w:t>1995</w:t>
      </w:r>
      <w:r>
        <w:rPr>
          <w:rFonts w:ascii="Century Gothic" w:hAnsi="Century Gothic"/>
          <w:sz w:val="20"/>
          <w:szCs w:val="20"/>
          <w:lang w:val="en-GB"/>
        </w:rPr>
        <w:t>, January).</w:t>
      </w:r>
      <w:r w:rsidRPr="006C18EB">
        <w:rPr>
          <w:rFonts w:ascii="Century Gothic" w:hAnsi="Century Gothic"/>
          <w:i/>
          <w:sz w:val="20"/>
          <w:szCs w:val="20"/>
          <w:lang w:val="en-GB"/>
        </w:rPr>
        <w:t xml:space="preserve"> Research by Invitation: Back on the Borders Again</w:t>
      </w:r>
      <w:r>
        <w:rPr>
          <w:rFonts w:ascii="Century Gothic" w:hAnsi="Century Gothic"/>
          <w:sz w:val="20"/>
          <w:szCs w:val="20"/>
          <w:lang w:val="en-GB"/>
        </w:rPr>
        <w:t>.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 xml:space="preserve">Guest </w:t>
      </w:r>
      <w:r w:rsidRPr="00FE63AD">
        <w:rPr>
          <w:rFonts w:ascii="Century Gothic" w:hAnsi="Century Gothic"/>
          <w:sz w:val="20"/>
          <w:szCs w:val="20"/>
          <w:lang w:val="en-GB"/>
        </w:rPr>
        <w:t>Lecture to</w:t>
      </w:r>
      <w:r>
        <w:rPr>
          <w:rFonts w:ascii="Century Gothic" w:hAnsi="Century Gothic"/>
          <w:sz w:val="20"/>
          <w:szCs w:val="20"/>
          <w:lang w:val="en-GB"/>
        </w:rPr>
        <w:t xml:space="preserve"> Graduate</w:t>
      </w:r>
      <w:r w:rsidRPr="00FE63AD">
        <w:rPr>
          <w:rFonts w:ascii="Century Gothic" w:hAnsi="Century Gothic"/>
          <w:sz w:val="20"/>
          <w:szCs w:val="20"/>
          <w:lang w:val="en-GB"/>
        </w:rPr>
        <w:t xml:space="preserve"> Seminar on Theory and Research in Language, Culture and Teaching. Faculty of Education, York University</w:t>
      </w:r>
      <w:r>
        <w:rPr>
          <w:rFonts w:ascii="Century Gothic" w:hAnsi="Century Gothic"/>
          <w:sz w:val="20"/>
          <w:szCs w:val="20"/>
          <w:lang w:val="en-GB"/>
        </w:rPr>
        <w:t>, ON</w:t>
      </w:r>
      <w:r w:rsidRPr="00FE63AD">
        <w:rPr>
          <w:rFonts w:ascii="Century Gothic" w:hAnsi="Century Gothic"/>
          <w:sz w:val="20"/>
          <w:szCs w:val="20"/>
          <w:lang w:val="en-GB"/>
        </w:rPr>
        <w:t>.</w:t>
      </w:r>
    </w:p>
    <w:p w14:paraId="13D00E16" w14:textId="77777777" w:rsidR="009C2CF9" w:rsidRDefault="009C2CF9" w:rsidP="00EB0DF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488547AD" w14:textId="671F76A4" w:rsidR="00EB0DF5" w:rsidRDefault="00796ECD" w:rsidP="00EB0DF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Guest</w:t>
      </w:r>
      <w:r w:rsidR="00EB0DF5">
        <w:rPr>
          <w:rFonts w:ascii="Century Gothic" w:hAnsi="Century Gothic"/>
          <w:b/>
          <w:sz w:val="20"/>
          <w:szCs w:val="20"/>
          <w:lang w:val="en-GB"/>
        </w:rPr>
        <w:t xml:space="preserve"> Teaching Positions</w:t>
      </w:r>
    </w:p>
    <w:p w14:paraId="4CBE6C9B" w14:textId="215F7F79" w:rsidR="00E500BE" w:rsidRPr="001C3BDA" w:rsidRDefault="00EB0DF5" w:rsidP="00E500BE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0" w:hanging="142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lastRenderedPageBreak/>
        <w:t>2000-2003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b/>
          <w:sz w:val="20"/>
          <w:szCs w:val="20"/>
          <w:lang w:val="en-GB"/>
        </w:rPr>
        <w:t>Invited Summer Institute Sessional Instructor.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Graduate Program in</w:t>
      </w:r>
      <w:r w:rsidR="00E500BE">
        <w:rPr>
          <w:rFonts w:ascii="Century Gothic" w:hAnsi="Century Gothic"/>
          <w:sz w:val="20"/>
          <w:szCs w:val="20"/>
          <w:lang w:val="en-GB"/>
        </w:rPr>
        <w:t xml:space="preserve"> </w:t>
      </w:r>
      <w:r w:rsidR="00E500BE" w:rsidRPr="001C3BDA">
        <w:rPr>
          <w:rFonts w:ascii="Century Gothic" w:hAnsi="Century Gothic"/>
          <w:sz w:val="20"/>
          <w:szCs w:val="20"/>
          <w:lang w:val="en-GB"/>
        </w:rPr>
        <w:t>Education. Mt. St.</w:t>
      </w:r>
      <w:r w:rsidR="005C6D6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E500BE" w:rsidRPr="001C3BDA">
        <w:rPr>
          <w:rFonts w:ascii="Century Gothic" w:hAnsi="Century Gothic"/>
          <w:sz w:val="20"/>
          <w:szCs w:val="20"/>
          <w:lang w:val="en-GB"/>
        </w:rPr>
        <w:t>Vincent University. Halifax, Nova Scotia.</w:t>
      </w:r>
    </w:p>
    <w:p w14:paraId="40594A4E" w14:textId="77777777" w:rsidR="00E500BE" w:rsidRDefault="00E500BE" w:rsidP="00E500BE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z w:val="20"/>
          <w:szCs w:val="20"/>
          <w:lang w:val="en-GB"/>
        </w:rPr>
      </w:pPr>
    </w:p>
    <w:p w14:paraId="13B1C849" w14:textId="41360540" w:rsidR="00EE035A" w:rsidRPr="00EE035A" w:rsidRDefault="00E500BE" w:rsidP="00EE035A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ind w:left="1422" w:hanging="1422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1991</w:t>
      </w:r>
      <w:r w:rsidRPr="001C3BDA">
        <w:rPr>
          <w:rFonts w:ascii="Century Gothic" w:hAnsi="Century Gothic"/>
          <w:sz w:val="20"/>
          <w:szCs w:val="20"/>
          <w:lang w:val="en-GB"/>
        </w:rPr>
        <w:tab/>
        <w:t xml:space="preserve"> </w:t>
      </w:r>
      <w:r w:rsidRPr="001C3BDA">
        <w:rPr>
          <w:rFonts w:ascii="Century Gothic" w:hAnsi="Century Gothic"/>
          <w:sz w:val="20"/>
          <w:szCs w:val="20"/>
          <w:lang w:val="en-GB"/>
        </w:rPr>
        <w:tab/>
      </w:r>
      <w:r w:rsidRPr="006A1979">
        <w:rPr>
          <w:rFonts w:ascii="Century Gothic" w:hAnsi="Century Gothic"/>
          <w:b/>
          <w:sz w:val="20"/>
          <w:szCs w:val="20"/>
          <w:lang w:val="en-GB"/>
        </w:rPr>
        <w:t>Instructor</w:t>
      </w:r>
      <w:r w:rsidRPr="001C3BDA">
        <w:rPr>
          <w:rFonts w:ascii="Century Gothic" w:hAnsi="Century Gothic"/>
          <w:sz w:val="20"/>
          <w:szCs w:val="20"/>
          <w:lang w:val="en-GB"/>
        </w:rPr>
        <w:t>. “First Nations Community and Social Services Planning.” University of British Columbia short cours</w:t>
      </w:r>
      <w:r w:rsidR="001E6EFD">
        <w:rPr>
          <w:rFonts w:ascii="Century Gothic" w:hAnsi="Century Gothic"/>
          <w:sz w:val="20"/>
          <w:szCs w:val="20"/>
          <w:lang w:val="en-GB"/>
        </w:rPr>
        <w:t>e</w:t>
      </w:r>
    </w:p>
    <w:p w14:paraId="17B0D7AE" w14:textId="77777777" w:rsidR="00796ECD" w:rsidRDefault="00796ECD" w:rsidP="005C6D6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AE1EC92" w14:textId="4CFC8A45" w:rsidR="00C36EAB" w:rsidRPr="004677F7" w:rsidRDefault="00C36EAB" w:rsidP="004677F7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u w:val="single"/>
          <w:lang w:val="en-GB"/>
        </w:rPr>
        <w:t>SERVICE</w:t>
      </w:r>
    </w:p>
    <w:p w14:paraId="5EB2F60D" w14:textId="77777777" w:rsidR="00FE42D9" w:rsidRDefault="00FE42D9" w:rsidP="00FE42D9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/>
          <w:sz w:val="20"/>
          <w:szCs w:val="20"/>
          <w:u w:val="single"/>
          <w:lang w:val="en-GB"/>
        </w:rPr>
      </w:pPr>
    </w:p>
    <w:p w14:paraId="394B5213" w14:textId="7DD2E069" w:rsidR="00FE42D9" w:rsidRDefault="00FE42D9" w:rsidP="00FE42D9">
      <w:pPr>
        <w:tabs>
          <w:tab w:val="left" w:pos="0"/>
          <w:tab w:val="left" w:pos="8622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 w:rsidRPr="00FE42D9">
        <w:rPr>
          <w:rFonts w:ascii="Century Gothic" w:hAnsi="Century Gothic"/>
          <w:b/>
          <w:sz w:val="20"/>
          <w:szCs w:val="20"/>
          <w:u w:val="single"/>
          <w:lang w:val="en-GB"/>
        </w:rPr>
        <w:t>Community Service</w:t>
      </w:r>
      <w:r w:rsidRPr="00FE42D9">
        <w:rPr>
          <w:rFonts w:ascii="Century Gothic" w:hAnsi="Century Gothic"/>
          <w:bCs/>
          <w:sz w:val="20"/>
          <w:szCs w:val="20"/>
          <w:u w:val="single"/>
          <w:lang w:val="en-GB"/>
        </w:rPr>
        <w:t xml:space="preserve">                                                                 </w:t>
      </w:r>
      <w:r>
        <w:rPr>
          <w:rFonts w:ascii="Century Gothic" w:hAnsi="Century Gothic"/>
          <w:bCs/>
          <w:sz w:val="20"/>
          <w:szCs w:val="20"/>
          <w:lang w:val="en-GB"/>
        </w:rPr>
        <w:t>5</w:t>
      </w:r>
    </w:p>
    <w:p w14:paraId="36619AA4" w14:textId="77777777" w:rsidR="00FE42D9" w:rsidRDefault="00FE42D9" w:rsidP="00FE42D9">
      <w:pPr>
        <w:tabs>
          <w:tab w:val="left" w:pos="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u w:val="single"/>
          <w:lang w:val="en-GB"/>
        </w:rPr>
      </w:pPr>
    </w:p>
    <w:p w14:paraId="0FAB1225" w14:textId="136C2203" w:rsidR="00FE42D9" w:rsidRPr="00C36EAB" w:rsidRDefault="00C36EAB" w:rsidP="00FE42D9">
      <w:pPr>
        <w:tabs>
          <w:tab w:val="left" w:pos="0"/>
          <w:tab w:val="left" w:pos="8622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u w:val="single"/>
          <w:lang w:val="en-GB"/>
        </w:rPr>
        <w:t>York Universit</w:t>
      </w:r>
      <w:r w:rsidR="004677F7">
        <w:rPr>
          <w:rFonts w:ascii="Century Gothic" w:hAnsi="Century Gothic"/>
          <w:b/>
          <w:sz w:val="20"/>
          <w:szCs w:val="20"/>
          <w:u w:val="single"/>
          <w:lang w:val="en-GB"/>
        </w:rPr>
        <w:t>y</w:t>
      </w:r>
      <w:r>
        <w:rPr>
          <w:rFonts w:ascii="Century Gothic" w:hAnsi="Century Gothic"/>
          <w:bCs/>
          <w:sz w:val="20"/>
          <w:szCs w:val="20"/>
          <w:lang w:val="en-GB"/>
        </w:rPr>
        <w:tab/>
      </w:r>
    </w:p>
    <w:p w14:paraId="2C57D50C" w14:textId="30E3BCEE" w:rsidR="00C36EAB" w:rsidRPr="004677F7" w:rsidRDefault="00C36EAB" w:rsidP="004677F7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/>
          <w:sz w:val="20"/>
          <w:szCs w:val="20"/>
          <w:u w:val="single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>Senate</w:t>
      </w:r>
      <w:r w:rsidR="00102A2C">
        <w:rPr>
          <w:rFonts w:ascii="Century Gothic" w:hAnsi="Century Gothic"/>
          <w:bCs/>
          <w:sz w:val="20"/>
          <w:szCs w:val="20"/>
          <w:lang w:val="en-GB"/>
        </w:rPr>
        <w:t xml:space="preserve">                                                                          2</w:t>
      </w:r>
      <w:r w:rsidR="00102A2C">
        <w:rPr>
          <w:rFonts w:ascii="Century Gothic" w:hAnsi="Century Gothic"/>
          <w:bCs/>
          <w:sz w:val="20"/>
          <w:szCs w:val="20"/>
          <w:lang w:val="en-GB"/>
        </w:rPr>
        <w:tab/>
      </w:r>
    </w:p>
    <w:p w14:paraId="0A63E24A" w14:textId="66B2B1B7" w:rsidR="00C36EAB" w:rsidRDefault="00C36EAB" w:rsidP="00C36EAB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 xml:space="preserve">Pan-university committees                                       </w:t>
      </w:r>
      <w:r w:rsidR="00102A2C">
        <w:rPr>
          <w:rFonts w:ascii="Century Gothic" w:hAnsi="Century Gothic"/>
          <w:bCs/>
          <w:sz w:val="20"/>
          <w:szCs w:val="20"/>
          <w:lang w:val="en-GB"/>
        </w:rPr>
        <w:t>1</w:t>
      </w:r>
      <w:r w:rsidR="00974376">
        <w:rPr>
          <w:rFonts w:ascii="Century Gothic" w:hAnsi="Century Gothic"/>
          <w:bCs/>
          <w:sz w:val="20"/>
          <w:szCs w:val="20"/>
          <w:lang w:val="en-GB"/>
        </w:rPr>
        <w:t>5</w:t>
      </w:r>
      <w:r>
        <w:rPr>
          <w:rFonts w:ascii="Century Gothic" w:hAnsi="Century Gothic"/>
          <w:bCs/>
          <w:sz w:val="20"/>
          <w:szCs w:val="20"/>
          <w:lang w:val="en-GB"/>
        </w:rPr>
        <w:tab/>
      </w:r>
    </w:p>
    <w:p w14:paraId="3DC6B6A3" w14:textId="56E59B46" w:rsidR="00C36EAB" w:rsidRDefault="00C36EAB" w:rsidP="00C36EAB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>Senate Committees                                                  1</w:t>
      </w:r>
      <w:r w:rsidR="00102A2C">
        <w:rPr>
          <w:rFonts w:ascii="Century Gothic" w:hAnsi="Century Gothic"/>
          <w:bCs/>
          <w:sz w:val="20"/>
          <w:szCs w:val="20"/>
          <w:lang w:val="en-GB"/>
        </w:rPr>
        <w:t>0</w:t>
      </w:r>
    </w:p>
    <w:p w14:paraId="27755397" w14:textId="423CE536" w:rsidR="00C36EAB" w:rsidRDefault="00C36EAB" w:rsidP="00C36EAB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 xml:space="preserve">Faculty of Liberal Arts and Professional Studies     </w:t>
      </w:r>
      <w:r w:rsidR="00102A2C">
        <w:rPr>
          <w:rFonts w:ascii="Century Gothic" w:hAnsi="Century Gothic"/>
          <w:bCs/>
          <w:sz w:val="20"/>
          <w:szCs w:val="20"/>
          <w:lang w:val="en-GB"/>
        </w:rPr>
        <w:t xml:space="preserve">  2</w:t>
      </w:r>
    </w:p>
    <w:p w14:paraId="5103733C" w14:textId="5C5B76F7" w:rsidR="00C36EAB" w:rsidRDefault="00C36EAB" w:rsidP="00C36EAB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 xml:space="preserve">Faculty of Education Committees                           </w:t>
      </w:r>
      <w:r w:rsidR="00102A2C">
        <w:rPr>
          <w:rFonts w:ascii="Century Gothic" w:hAnsi="Century Gothic"/>
          <w:bCs/>
          <w:sz w:val="20"/>
          <w:szCs w:val="20"/>
          <w:lang w:val="en-GB"/>
        </w:rPr>
        <w:t>2</w:t>
      </w:r>
      <w:r>
        <w:rPr>
          <w:rFonts w:ascii="Century Gothic" w:hAnsi="Century Gothic"/>
          <w:bCs/>
          <w:sz w:val="20"/>
          <w:szCs w:val="20"/>
          <w:lang w:val="en-GB"/>
        </w:rPr>
        <w:t>2</w:t>
      </w:r>
    </w:p>
    <w:p w14:paraId="294202C6" w14:textId="443D34F5" w:rsidR="00C36EAB" w:rsidRDefault="00C36EAB" w:rsidP="00C36EAB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 xml:space="preserve">Faculty of Graduate Studies Committees              </w:t>
      </w:r>
      <w:r w:rsidR="00102A2C">
        <w:rPr>
          <w:rFonts w:ascii="Century Gothic" w:hAnsi="Century Gothic"/>
          <w:bCs/>
          <w:sz w:val="20"/>
          <w:szCs w:val="20"/>
          <w:lang w:val="en-GB"/>
        </w:rPr>
        <w:t xml:space="preserve">  </w:t>
      </w:r>
      <w:r>
        <w:rPr>
          <w:rFonts w:ascii="Century Gothic" w:hAnsi="Century Gothic"/>
          <w:bCs/>
          <w:sz w:val="20"/>
          <w:szCs w:val="20"/>
          <w:lang w:val="en-GB"/>
        </w:rPr>
        <w:t>2</w:t>
      </w:r>
    </w:p>
    <w:p w14:paraId="44B1EFDE" w14:textId="67B84BDD" w:rsidR="00C36EAB" w:rsidRDefault="00C36EAB" w:rsidP="00C36EAB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 xml:space="preserve">Other                                                                             </w:t>
      </w:r>
      <w:r w:rsidR="00102A2C">
        <w:rPr>
          <w:rFonts w:ascii="Century Gothic" w:hAnsi="Century Gothic"/>
          <w:bCs/>
          <w:sz w:val="20"/>
          <w:szCs w:val="20"/>
          <w:lang w:val="en-GB"/>
        </w:rPr>
        <w:t>4</w:t>
      </w:r>
    </w:p>
    <w:p w14:paraId="77554853" w14:textId="77777777" w:rsidR="00B648B2" w:rsidRDefault="00B648B2" w:rsidP="00C36EAB">
      <w:pPr>
        <w:tabs>
          <w:tab w:val="left" w:pos="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u w:val="single"/>
          <w:lang w:val="en-GB"/>
        </w:rPr>
      </w:pPr>
    </w:p>
    <w:p w14:paraId="2A074959" w14:textId="73EB8101" w:rsidR="00C36EAB" w:rsidRPr="0085170A" w:rsidRDefault="00C36EAB" w:rsidP="00C36EAB">
      <w:pPr>
        <w:tabs>
          <w:tab w:val="left" w:pos="0"/>
          <w:tab w:val="left" w:pos="8622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u w:val="single"/>
          <w:lang w:val="en-GB"/>
        </w:rPr>
        <w:t>Simon Fraser University</w:t>
      </w:r>
      <w:r w:rsidR="0085170A">
        <w:rPr>
          <w:rFonts w:ascii="Century Gothic" w:hAnsi="Century Gothic"/>
          <w:b/>
          <w:sz w:val="20"/>
          <w:szCs w:val="20"/>
          <w:lang w:val="en-GB"/>
        </w:rPr>
        <w:t xml:space="preserve">                                                           </w:t>
      </w:r>
      <w:r w:rsidR="0085170A" w:rsidRPr="0085170A">
        <w:rPr>
          <w:rFonts w:ascii="Century Gothic" w:hAnsi="Century Gothic"/>
          <w:bCs/>
          <w:sz w:val="20"/>
          <w:szCs w:val="20"/>
          <w:lang w:val="en-GB"/>
        </w:rPr>
        <w:t>12</w:t>
      </w:r>
    </w:p>
    <w:p w14:paraId="3EBBEC1D" w14:textId="38170DA4" w:rsidR="00C36EAB" w:rsidRDefault="00C36EAB" w:rsidP="0085170A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Cs/>
          <w:sz w:val="20"/>
          <w:szCs w:val="20"/>
          <w:lang w:val="en-GB"/>
        </w:rPr>
        <w:tab/>
      </w:r>
    </w:p>
    <w:p w14:paraId="661D4877" w14:textId="50C3B697" w:rsidR="00C36EAB" w:rsidRDefault="00C36EAB" w:rsidP="00C36EAB">
      <w:pPr>
        <w:tabs>
          <w:tab w:val="left" w:pos="0"/>
          <w:tab w:val="left" w:pos="8622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u w:val="single"/>
          <w:lang w:val="en-GB"/>
        </w:rPr>
        <w:t>Service to Other Universities/Colleges/Review Panels</w:t>
      </w:r>
      <w:r>
        <w:rPr>
          <w:rFonts w:ascii="Century Gothic" w:hAnsi="Century Gothic"/>
          <w:bCs/>
          <w:sz w:val="20"/>
          <w:szCs w:val="20"/>
          <w:lang w:val="en-GB"/>
        </w:rPr>
        <w:t xml:space="preserve">       2</w:t>
      </w:r>
      <w:r w:rsidR="004059AF">
        <w:rPr>
          <w:rFonts w:ascii="Century Gothic" w:hAnsi="Century Gothic"/>
          <w:bCs/>
          <w:sz w:val="20"/>
          <w:szCs w:val="20"/>
          <w:lang w:val="en-GB"/>
        </w:rPr>
        <w:t>3</w:t>
      </w:r>
    </w:p>
    <w:p w14:paraId="7E39951D" w14:textId="77777777" w:rsidR="00400860" w:rsidRDefault="00400860" w:rsidP="00400860">
      <w:pPr>
        <w:tabs>
          <w:tab w:val="left" w:pos="0"/>
          <w:tab w:val="left" w:pos="8622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</w:p>
    <w:p w14:paraId="3039C620" w14:textId="77777777" w:rsidR="00FE42D9" w:rsidRPr="00B6791D" w:rsidRDefault="00FE42D9" w:rsidP="00FE42D9">
      <w:pPr>
        <w:tabs>
          <w:tab w:val="left" w:pos="360"/>
          <w:tab w:val="left" w:pos="408"/>
          <w:tab w:val="right" w:pos="8640"/>
        </w:tabs>
        <w:ind w:left="360" w:hanging="360"/>
        <w:outlineLvl w:val="0"/>
        <w:rPr>
          <w:rFonts w:ascii="Century Gothic" w:hAnsi="Century Gothic"/>
          <w:b/>
          <w:sz w:val="20"/>
          <w:szCs w:val="20"/>
          <w:u w:val="single"/>
        </w:rPr>
      </w:pPr>
      <w:r w:rsidRPr="00B6791D">
        <w:rPr>
          <w:rFonts w:ascii="Century Gothic" w:hAnsi="Century Gothic"/>
          <w:b/>
          <w:sz w:val="20"/>
          <w:szCs w:val="20"/>
          <w:u w:val="single"/>
        </w:rPr>
        <w:t>Community Service</w:t>
      </w:r>
    </w:p>
    <w:p w14:paraId="337287ED" w14:textId="77777777" w:rsidR="00FE42D9" w:rsidRPr="00DD6470" w:rsidRDefault="00FE42D9" w:rsidP="00FE42D9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2011-Present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Member. </w:t>
      </w:r>
      <w:r w:rsidRPr="00DD6470">
        <w:rPr>
          <w:rFonts w:ascii="Century Gothic" w:hAnsi="Century Gothic"/>
          <w:i/>
          <w:sz w:val="20"/>
          <w:szCs w:val="20"/>
        </w:rPr>
        <w:t xml:space="preserve">Advisory Committee for the </w:t>
      </w:r>
      <w:proofErr w:type="spellStart"/>
      <w:r w:rsidRPr="00DD6470">
        <w:rPr>
          <w:rFonts w:ascii="Century Gothic" w:hAnsi="Century Gothic"/>
          <w:i/>
          <w:sz w:val="20"/>
          <w:szCs w:val="20"/>
        </w:rPr>
        <w:t>Pinesiwachiink</w:t>
      </w:r>
      <w:proofErr w:type="spellEnd"/>
      <w:r w:rsidRPr="00DD6470">
        <w:rPr>
          <w:rFonts w:ascii="Century Gothic" w:hAnsi="Century Gothic"/>
          <w:i/>
          <w:sz w:val="20"/>
          <w:szCs w:val="20"/>
        </w:rPr>
        <w:t xml:space="preserve"> Learning Community.</w:t>
      </w:r>
    </w:p>
    <w:p w14:paraId="4BD561D1" w14:textId="77777777" w:rsidR="00FE42D9" w:rsidRDefault="00FE42D9" w:rsidP="00FE42D9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2011-12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Institutional Nominee. </w:t>
      </w:r>
      <w:r w:rsidRPr="00DD6470">
        <w:rPr>
          <w:rFonts w:ascii="Century Gothic" w:hAnsi="Century Gothic"/>
          <w:i/>
          <w:sz w:val="20"/>
          <w:szCs w:val="20"/>
        </w:rPr>
        <w:t xml:space="preserve">Review Panel for the Faculty of Education Programs </w:t>
      </w:r>
      <w:r>
        <w:rPr>
          <w:rFonts w:ascii="Century Gothic" w:hAnsi="Century Gothic"/>
          <w:i/>
          <w:sz w:val="20"/>
          <w:szCs w:val="20"/>
        </w:rPr>
        <w:tab/>
      </w:r>
    </w:p>
    <w:p w14:paraId="54167D25" w14:textId="77777777" w:rsidR="00FE42D9" w:rsidRDefault="00FE42D9" w:rsidP="00FE42D9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Pr="00DD6470">
        <w:rPr>
          <w:rFonts w:ascii="Century Gothic" w:hAnsi="Century Gothic"/>
          <w:i/>
          <w:sz w:val="20"/>
          <w:szCs w:val="20"/>
        </w:rPr>
        <w:t>at Lakehead University</w:t>
      </w:r>
      <w:r>
        <w:rPr>
          <w:rFonts w:ascii="Century Gothic" w:hAnsi="Century Gothic"/>
          <w:sz w:val="20"/>
          <w:szCs w:val="20"/>
        </w:rPr>
        <w:t>. Ontario College of Teachers.</w:t>
      </w:r>
    </w:p>
    <w:p w14:paraId="7DCBD5B2" w14:textId="77777777" w:rsidR="00FE42D9" w:rsidRDefault="00FE42D9" w:rsidP="00FE42D9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Member. </w:t>
      </w:r>
      <w:r w:rsidRPr="00CC6967">
        <w:rPr>
          <w:rFonts w:ascii="Century Gothic" w:hAnsi="Century Gothic"/>
          <w:i/>
          <w:sz w:val="20"/>
          <w:szCs w:val="20"/>
        </w:rPr>
        <w:t xml:space="preserve">Research Advisory Committee to the Truth and Reconciliation </w:t>
      </w:r>
      <w:r>
        <w:rPr>
          <w:rFonts w:ascii="Century Gothic" w:hAnsi="Century Gothic"/>
          <w:i/>
          <w:sz w:val="20"/>
          <w:szCs w:val="20"/>
        </w:rPr>
        <w:tab/>
      </w:r>
    </w:p>
    <w:p w14:paraId="0FD20507" w14:textId="77777777" w:rsidR="00FE42D9" w:rsidRDefault="00FE42D9" w:rsidP="00FE42D9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Pr="00CC6967">
        <w:rPr>
          <w:rFonts w:ascii="Century Gothic" w:hAnsi="Century Gothic"/>
          <w:i/>
          <w:sz w:val="20"/>
          <w:szCs w:val="20"/>
        </w:rPr>
        <w:t>Commission.</w:t>
      </w:r>
    </w:p>
    <w:p w14:paraId="07179EA9" w14:textId="77777777" w:rsidR="00FE42D9" w:rsidRDefault="00FE42D9" w:rsidP="00FE42D9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</w:rPr>
      </w:pPr>
      <w:r w:rsidRPr="00CC6967">
        <w:rPr>
          <w:rFonts w:ascii="Century Gothic" w:hAnsi="Century Gothic"/>
          <w:sz w:val="20"/>
          <w:szCs w:val="20"/>
        </w:rPr>
        <w:t>2000-02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Academic Advisor. </w:t>
      </w:r>
      <w:r>
        <w:rPr>
          <w:rFonts w:ascii="Century Gothic" w:hAnsi="Century Gothic"/>
          <w:i/>
          <w:sz w:val="20"/>
          <w:szCs w:val="20"/>
        </w:rPr>
        <w:t>Coalition for the Advancement of Aboriginal Studies.</w:t>
      </w:r>
    </w:p>
    <w:p w14:paraId="302E66F4" w14:textId="77777777" w:rsidR="00FE42D9" w:rsidRPr="00B6791D" w:rsidRDefault="00FE42D9" w:rsidP="00FE42D9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ind w:left="1440" w:hanging="1440"/>
        <w:outlineLvl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2000-01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Academic Advisor. </w:t>
      </w:r>
      <w:r>
        <w:rPr>
          <w:rFonts w:ascii="Century Gothic" w:hAnsi="Century Gothic"/>
          <w:i/>
          <w:sz w:val="20"/>
          <w:szCs w:val="20"/>
        </w:rPr>
        <w:t>Research Project</w:t>
      </w:r>
      <w:r w:rsidRPr="00CC6967">
        <w:rPr>
          <w:rFonts w:ascii="Century Gothic" w:hAnsi="Century Gothic"/>
          <w:sz w:val="20"/>
          <w:szCs w:val="20"/>
        </w:rPr>
        <w:t>:</w:t>
      </w:r>
      <w:r w:rsidRPr="00CC6967">
        <w:rPr>
          <w:rFonts w:ascii="Century Gothic" w:hAnsi="Century Gothic"/>
          <w:i/>
          <w:sz w:val="20"/>
          <w:szCs w:val="20"/>
        </w:rPr>
        <w:t xml:space="preserve"> Paths to healing: Youth surviving the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CC6967">
        <w:rPr>
          <w:rFonts w:ascii="Century Gothic" w:hAnsi="Century Gothic"/>
          <w:i/>
          <w:sz w:val="20"/>
          <w:szCs w:val="20"/>
        </w:rPr>
        <w:t>Impact of everyday racism</w:t>
      </w:r>
      <w:r>
        <w:rPr>
          <w:rFonts w:ascii="Century Gothic" w:hAnsi="Century Gothic"/>
          <w:sz w:val="20"/>
          <w:szCs w:val="20"/>
        </w:rPr>
        <w:t>. Canadian Race Relations Foundation.</w:t>
      </w:r>
    </w:p>
    <w:p w14:paraId="7F3062E6" w14:textId="77777777" w:rsidR="00FE42D9" w:rsidRPr="008503A2" w:rsidRDefault="00FE42D9" w:rsidP="00FE42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27F3411B" w14:textId="2ADE67DF" w:rsidR="004677F7" w:rsidRDefault="00FE53E0" w:rsidP="00400860">
      <w:pPr>
        <w:tabs>
          <w:tab w:val="left" w:pos="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u w:val="single"/>
          <w:lang w:val="en-GB"/>
        </w:rPr>
      </w:pPr>
      <w:r w:rsidRPr="00B6791D">
        <w:rPr>
          <w:rFonts w:ascii="Century Gothic" w:hAnsi="Century Gothic"/>
          <w:b/>
          <w:sz w:val="20"/>
          <w:szCs w:val="20"/>
          <w:u w:val="single"/>
          <w:lang w:val="en-GB"/>
        </w:rPr>
        <w:t>York Universit</w:t>
      </w:r>
      <w:r w:rsidR="005C6D6F">
        <w:rPr>
          <w:rFonts w:ascii="Century Gothic" w:hAnsi="Century Gothic"/>
          <w:b/>
          <w:sz w:val="20"/>
          <w:szCs w:val="20"/>
          <w:u w:val="single"/>
          <w:lang w:val="en-GB"/>
        </w:rPr>
        <w:t>y</w:t>
      </w:r>
    </w:p>
    <w:p w14:paraId="31439614" w14:textId="63C2BF23" w:rsidR="004041A7" w:rsidRDefault="004041A7" w:rsidP="00400860">
      <w:pPr>
        <w:tabs>
          <w:tab w:val="left" w:pos="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u w:val="single"/>
          <w:lang w:val="en-GB"/>
        </w:rPr>
      </w:pPr>
    </w:p>
    <w:p w14:paraId="28C8016C" w14:textId="1D664A69" w:rsidR="004041A7" w:rsidRPr="008F0760" w:rsidRDefault="004041A7" w:rsidP="004041A7">
      <w:pPr>
        <w:tabs>
          <w:tab w:val="left" w:pos="0"/>
          <w:tab w:val="left" w:pos="8622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 xml:space="preserve">2021-22            Academic Lead: </w:t>
      </w:r>
      <w:r w:rsidRPr="008F0760">
        <w:rPr>
          <w:rFonts w:ascii="Century Gothic" w:hAnsi="Century Gothic"/>
          <w:bCs/>
          <w:sz w:val="20"/>
          <w:szCs w:val="20"/>
          <w:lang w:val="en-GB"/>
        </w:rPr>
        <w:t>Electronic CV implementation</w:t>
      </w:r>
      <w:r>
        <w:rPr>
          <w:rFonts w:ascii="Century Gothic" w:hAnsi="Century Gothic"/>
          <w:bCs/>
          <w:sz w:val="20"/>
          <w:szCs w:val="20"/>
          <w:lang w:val="en-GB"/>
        </w:rPr>
        <w:t xml:space="preserve"> group</w:t>
      </w:r>
      <w:r w:rsidRPr="008F0760">
        <w:rPr>
          <w:rFonts w:ascii="Century Gothic" w:hAnsi="Century Gothic"/>
          <w:bCs/>
          <w:sz w:val="20"/>
          <w:szCs w:val="20"/>
          <w:lang w:val="en-GB"/>
        </w:rPr>
        <w:t>. Division of the Vice-President Research and Innovation.</w:t>
      </w:r>
    </w:p>
    <w:p w14:paraId="412B86B8" w14:textId="77777777" w:rsidR="004041A7" w:rsidRDefault="004041A7" w:rsidP="00400860">
      <w:pPr>
        <w:tabs>
          <w:tab w:val="left" w:pos="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33C1B300" w14:textId="04901E9E" w:rsidR="00F05433" w:rsidRPr="00400860" w:rsidRDefault="00F05433" w:rsidP="00400860">
      <w:pPr>
        <w:tabs>
          <w:tab w:val="left" w:pos="0"/>
          <w:tab w:val="left" w:pos="8622"/>
        </w:tabs>
        <w:outlineLvl w:val="0"/>
        <w:rPr>
          <w:rFonts w:ascii="Century Gothic" w:hAnsi="Century Gothic"/>
          <w:bCs/>
          <w:sz w:val="20"/>
          <w:szCs w:val="20"/>
          <w:lang w:val="en-GB"/>
        </w:rPr>
      </w:pPr>
      <w:r w:rsidRPr="001C3BDA">
        <w:rPr>
          <w:rFonts w:ascii="Century Gothic" w:hAnsi="Century Gothic"/>
          <w:b/>
          <w:sz w:val="20"/>
          <w:szCs w:val="20"/>
          <w:lang w:val="en-GB"/>
        </w:rPr>
        <w:t>Senate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57B27F7A" w14:textId="77777777" w:rsidR="006A2884" w:rsidRDefault="006A2884" w:rsidP="006A2884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6A2884">
        <w:rPr>
          <w:rFonts w:ascii="Century Gothic" w:hAnsi="Century Gothic"/>
          <w:sz w:val="20"/>
          <w:szCs w:val="20"/>
          <w:lang w:val="en-GB"/>
        </w:rPr>
        <w:t>2009-10</w:t>
      </w:r>
      <w:r>
        <w:rPr>
          <w:rFonts w:ascii="Century Gothic" w:hAnsi="Century Gothic"/>
          <w:b/>
          <w:sz w:val="20"/>
          <w:szCs w:val="20"/>
          <w:lang w:val="en-GB"/>
        </w:rPr>
        <w:tab/>
        <w:t xml:space="preserve">Chair. </w:t>
      </w:r>
      <w:r>
        <w:rPr>
          <w:rFonts w:ascii="Century Gothic" w:hAnsi="Century Gothic"/>
          <w:sz w:val="20"/>
          <w:szCs w:val="20"/>
          <w:lang w:val="en-GB"/>
        </w:rPr>
        <w:t xml:space="preserve">Chair of Senate, Senate Executive and Member of all other Senate </w:t>
      </w:r>
      <w:r>
        <w:rPr>
          <w:rFonts w:ascii="Century Gothic" w:hAnsi="Century Gothic"/>
          <w:sz w:val="20"/>
          <w:szCs w:val="20"/>
          <w:lang w:val="en-GB"/>
        </w:rPr>
        <w:tab/>
      </w:r>
    </w:p>
    <w:p w14:paraId="75D13EB6" w14:textId="77777777" w:rsidR="006A2884" w:rsidRPr="006A2884" w:rsidRDefault="006A2884" w:rsidP="006A2884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Committees.</w:t>
      </w:r>
    </w:p>
    <w:p w14:paraId="32228C78" w14:textId="77777777" w:rsidR="006A2884" w:rsidRDefault="006A2884" w:rsidP="006A2884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6A2884">
        <w:rPr>
          <w:rFonts w:ascii="Century Gothic" w:hAnsi="Century Gothic"/>
          <w:sz w:val="20"/>
          <w:szCs w:val="20"/>
          <w:lang w:val="en-GB"/>
        </w:rPr>
        <w:t>2007-08</w:t>
      </w:r>
      <w:r>
        <w:rPr>
          <w:rFonts w:ascii="Century Gothic" w:hAnsi="Century Gothic"/>
          <w:b/>
          <w:sz w:val="20"/>
          <w:szCs w:val="20"/>
          <w:lang w:val="en-GB"/>
        </w:rPr>
        <w:tab/>
        <w:t xml:space="preserve">Vice-Chair. </w:t>
      </w:r>
      <w:r>
        <w:rPr>
          <w:rFonts w:ascii="Century Gothic" w:hAnsi="Century Gothic"/>
          <w:sz w:val="20"/>
          <w:szCs w:val="20"/>
          <w:lang w:val="en-GB"/>
        </w:rPr>
        <w:t xml:space="preserve">Chair of Senate Executive Sub-Committees on Equity and </w:t>
      </w:r>
      <w:r>
        <w:rPr>
          <w:rFonts w:ascii="Century Gothic" w:hAnsi="Century Gothic"/>
          <w:sz w:val="20"/>
          <w:szCs w:val="20"/>
          <w:lang w:val="en-GB"/>
        </w:rPr>
        <w:tab/>
      </w:r>
    </w:p>
    <w:p w14:paraId="667D309D" w14:textId="77777777" w:rsidR="002C58CF" w:rsidRDefault="006A2884" w:rsidP="006A2884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Nominations Committee, Member of Honorary Doctorates Sub-</w:t>
      </w:r>
      <w:r w:rsidR="002C58CF">
        <w:rPr>
          <w:rFonts w:ascii="Century Gothic" w:hAnsi="Century Gothic"/>
          <w:sz w:val="20"/>
          <w:szCs w:val="20"/>
          <w:lang w:val="en-GB"/>
        </w:rPr>
        <w:tab/>
      </w:r>
      <w:r w:rsidR="002C58CF">
        <w:rPr>
          <w:rFonts w:ascii="Century Gothic" w:hAnsi="Century Gothic"/>
          <w:sz w:val="20"/>
          <w:szCs w:val="20"/>
          <w:lang w:val="en-GB"/>
        </w:rPr>
        <w:tab/>
      </w:r>
    </w:p>
    <w:p w14:paraId="4DAFEEE8" w14:textId="57360C41" w:rsidR="00F05433" w:rsidRPr="001A5901" w:rsidRDefault="002C58CF" w:rsidP="001A5901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 w:rsidRPr="002C58CF">
        <w:rPr>
          <w:rFonts w:ascii="Century Gothic" w:hAnsi="Century Gothic"/>
          <w:sz w:val="20"/>
          <w:szCs w:val="20"/>
          <w:lang w:val="en-GB"/>
        </w:rPr>
        <w:t>Committee</w:t>
      </w:r>
      <w:r w:rsidR="006A2884" w:rsidRPr="002C58CF">
        <w:rPr>
          <w:rFonts w:ascii="Century Gothic" w:hAnsi="Century Gothic"/>
          <w:sz w:val="20"/>
          <w:szCs w:val="20"/>
          <w:lang w:val="en-GB"/>
        </w:rPr>
        <w:tab/>
      </w:r>
      <w:r w:rsidR="006A2884" w:rsidRPr="002C58CF">
        <w:rPr>
          <w:rFonts w:ascii="Century Gothic" w:hAnsi="Century Gothic"/>
          <w:sz w:val="20"/>
          <w:szCs w:val="20"/>
          <w:lang w:val="en-GB"/>
        </w:rPr>
        <w:tab/>
      </w:r>
      <w:r w:rsidR="006A2884" w:rsidRPr="002C58CF">
        <w:rPr>
          <w:rFonts w:ascii="Century Gothic" w:hAnsi="Century Gothic"/>
          <w:sz w:val="20"/>
          <w:szCs w:val="20"/>
          <w:lang w:val="en-GB"/>
        </w:rPr>
        <w:tab/>
      </w:r>
    </w:p>
    <w:p w14:paraId="25AD080D" w14:textId="4DE37FDE" w:rsidR="006A2884" w:rsidRDefault="001A5901" w:rsidP="001A5901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6A2884">
        <w:rPr>
          <w:rFonts w:ascii="Century Gothic" w:hAnsi="Century Gothic"/>
          <w:b/>
          <w:sz w:val="20"/>
          <w:szCs w:val="20"/>
          <w:lang w:val="en-GB"/>
        </w:rPr>
        <w:t>Pan-University C</w:t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ommittees</w:t>
      </w:r>
    </w:p>
    <w:p w14:paraId="5E784D99" w14:textId="6723081A" w:rsidR="00974376" w:rsidRDefault="00974376" w:rsidP="00974376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rFonts w:ascii="Century Gothic" w:hAnsi="Century Gothic"/>
          <w:iCs/>
          <w:sz w:val="20"/>
          <w:szCs w:val="20"/>
          <w:lang w:val="en-GB"/>
        </w:rPr>
      </w:pPr>
      <w:r>
        <w:rPr>
          <w:rFonts w:ascii="Century Gothic" w:hAnsi="Century Gothic"/>
          <w:iCs/>
          <w:sz w:val="20"/>
          <w:szCs w:val="20"/>
          <w:lang w:val="en-GB"/>
        </w:rPr>
        <w:t>2020-</w:t>
      </w:r>
      <w:r w:rsidR="00FF69B1">
        <w:rPr>
          <w:rFonts w:ascii="Century Gothic" w:hAnsi="Century Gothic"/>
          <w:iCs/>
          <w:sz w:val="20"/>
          <w:szCs w:val="20"/>
          <w:lang w:val="en-GB"/>
        </w:rPr>
        <w:t>2</w:t>
      </w:r>
      <w:r w:rsidR="00B05BCC">
        <w:rPr>
          <w:rFonts w:ascii="Century Gothic" w:hAnsi="Century Gothic"/>
          <w:iCs/>
          <w:sz w:val="20"/>
          <w:szCs w:val="20"/>
          <w:lang w:val="en-GB"/>
        </w:rPr>
        <w:t>3</w:t>
      </w:r>
      <w:r>
        <w:rPr>
          <w:rFonts w:ascii="Century Gothic" w:hAnsi="Century Gothic"/>
          <w:iCs/>
          <w:sz w:val="20"/>
          <w:szCs w:val="20"/>
          <w:lang w:val="en-GB"/>
        </w:rPr>
        <w:tab/>
      </w:r>
      <w:r w:rsidRPr="005714EC">
        <w:rPr>
          <w:rFonts w:ascii="Century Gothic" w:hAnsi="Century Gothic"/>
          <w:b/>
          <w:bCs/>
          <w:iCs/>
          <w:sz w:val="20"/>
          <w:szCs w:val="20"/>
          <w:lang w:val="en-GB"/>
        </w:rPr>
        <w:t>Member</w:t>
      </w:r>
      <w:r w:rsidR="005714EC">
        <w:rPr>
          <w:rFonts w:ascii="Century Gothic" w:hAnsi="Century Gothic"/>
          <w:b/>
          <w:bCs/>
          <w:iCs/>
          <w:sz w:val="20"/>
          <w:szCs w:val="20"/>
          <w:lang w:val="en-GB"/>
        </w:rPr>
        <w:t>.</w:t>
      </w:r>
      <w:r>
        <w:rPr>
          <w:rFonts w:ascii="Century Gothic" w:hAnsi="Century Gothic"/>
          <w:iCs/>
          <w:sz w:val="20"/>
          <w:szCs w:val="20"/>
          <w:lang w:val="en-GB"/>
        </w:rPr>
        <w:t xml:space="preserve"> </w:t>
      </w:r>
      <w:r w:rsidRPr="00FE42D9">
        <w:rPr>
          <w:rFonts w:ascii="Century Gothic" w:hAnsi="Century Gothic"/>
          <w:i/>
          <w:sz w:val="20"/>
          <w:szCs w:val="20"/>
          <w:lang w:val="en-GB"/>
        </w:rPr>
        <w:t>Autonomous Indigenous Research Ethics Board, Planning Committee</w:t>
      </w:r>
    </w:p>
    <w:p w14:paraId="4845D94C" w14:textId="5764F14B" w:rsidR="00974376" w:rsidRPr="0077089F" w:rsidRDefault="00974376" w:rsidP="00974376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rFonts w:ascii="Century Gothic" w:hAnsi="Century Gothic"/>
          <w:iCs/>
          <w:sz w:val="20"/>
          <w:szCs w:val="20"/>
          <w:lang w:val="en-GB"/>
        </w:rPr>
      </w:pPr>
      <w:r>
        <w:rPr>
          <w:rFonts w:ascii="Century Gothic" w:hAnsi="Century Gothic"/>
          <w:iCs/>
          <w:sz w:val="20"/>
          <w:szCs w:val="20"/>
          <w:lang w:val="en-GB"/>
        </w:rPr>
        <w:t>2020-</w:t>
      </w:r>
      <w:r w:rsidR="00FF69B1">
        <w:rPr>
          <w:rFonts w:ascii="Century Gothic" w:hAnsi="Century Gothic"/>
          <w:iCs/>
          <w:sz w:val="20"/>
          <w:szCs w:val="20"/>
          <w:lang w:val="en-GB"/>
        </w:rPr>
        <w:t>22</w:t>
      </w:r>
      <w:r>
        <w:rPr>
          <w:rFonts w:ascii="Century Gothic" w:hAnsi="Century Gothic"/>
          <w:iCs/>
          <w:sz w:val="20"/>
          <w:szCs w:val="20"/>
          <w:lang w:val="en-GB"/>
        </w:rPr>
        <w:tab/>
      </w:r>
      <w:r w:rsidRPr="005714EC">
        <w:rPr>
          <w:rFonts w:ascii="Century Gothic" w:hAnsi="Century Gothic"/>
          <w:b/>
          <w:bCs/>
          <w:iCs/>
          <w:sz w:val="20"/>
          <w:szCs w:val="20"/>
          <w:lang w:val="en-GB"/>
        </w:rPr>
        <w:t>Member</w:t>
      </w:r>
      <w:r w:rsidR="005714EC">
        <w:rPr>
          <w:rFonts w:ascii="Century Gothic" w:hAnsi="Century Gothic"/>
          <w:b/>
          <w:bCs/>
          <w:iCs/>
          <w:sz w:val="20"/>
          <w:szCs w:val="20"/>
          <w:lang w:val="en-GB"/>
        </w:rPr>
        <w:t>.</w:t>
      </w:r>
      <w:r>
        <w:rPr>
          <w:rFonts w:ascii="Century Gothic" w:hAnsi="Century Gothic"/>
          <w:iCs/>
          <w:sz w:val="20"/>
          <w:szCs w:val="20"/>
          <w:lang w:val="en-GB"/>
        </w:rPr>
        <w:t xml:space="preserve"> </w:t>
      </w:r>
      <w:r w:rsidRPr="00FE42D9">
        <w:rPr>
          <w:rFonts w:ascii="Century Gothic" w:hAnsi="Century Gothic"/>
          <w:i/>
          <w:sz w:val="20"/>
          <w:szCs w:val="20"/>
          <w:lang w:val="en-GB"/>
        </w:rPr>
        <w:t>Community Safety Advisory Group</w:t>
      </w:r>
      <w:r w:rsidR="00C4766A">
        <w:rPr>
          <w:rFonts w:ascii="Century Gothic" w:hAnsi="Century Gothic"/>
          <w:i/>
          <w:sz w:val="20"/>
          <w:szCs w:val="20"/>
          <w:lang w:val="en-GB"/>
        </w:rPr>
        <w:t>/Expert Panel</w:t>
      </w:r>
    </w:p>
    <w:p w14:paraId="45A738B3" w14:textId="77777777" w:rsidR="00267303" w:rsidRPr="00642DB4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2013-14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Invited Member. </w:t>
      </w:r>
      <w:r w:rsidRPr="00642DB4">
        <w:rPr>
          <w:rFonts w:ascii="Century Gothic" w:hAnsi="Century Gothic"/>
          <w:i/>
          <w:sz w:val="20"/>
          <w:szCs w:val="20"/>
          <w:lang w:val="en-GB"/>
        </w:rPr>
        <w:t xml:space="preserve">President’s Advisory Committee on the Search for </w:t>
      </w:r>
      <w:r w:rsidRPr="00642DB4">
        <w:rPr>
          <w:rFonts w:ascii="Century Gothic" w:hAnsi="Century Gothic"/>
          <w:i/>
          <w:sz w:val="20"/>
          <w:szCs w:val="20"/>
          <w:lang w:val="en-GB"/>
        </w:rPr>
        <w:tab/>
      </w:r>
    </w:p>
    <w:p w14:paraId="3B36FCDA" w14:textId="245AA8AF" w:rsidR="00267303" w:rsidRPr="00642DB4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 w:rsidRPr="00642DB4">
        <w:rPr>
          <w:rFonts w:ascii="Century Gothic" w:hAnsi="Century Gothic"/>
          <w:i/>
          <w:sz w:val="20"/>
          <w:szCs w:val="20"/>
          <w:lang w:val="en-GB"/>
        </w:rPr>
        <w:tab/>
      </w:r>
      <w:r w:rsidRPr="00642DB4">
        <w:rPr>
          <w:rFonts w:ascii="Century Gothic" w:hAnsi="Century Gothic"/>
          <w:i/>
          <w:sz w:val="20"/>
          <w:szCs w:val="20"/>
          <w:lang w:val="en-GB"/>
        </w:rPr>
        <w:tab/>
      </w:r>
      <w:r w:rsidRPr="00642DB4">
        <w:rPr>
          <w:rFonts w:ascii="Century Gothic" w:hAnsi="Century Gothic"/>
          <w:i/>
          <w:sz w:val="20"/>
          <w:szCs w:val="20"/>
          <w:lang w:val="en-GB"/>
        </w:rPr>
        <w:tab/>
        <w:t>General Secretary and Legal Counsel.</w:t>
      </w:r>
    </w:p>
    <w:p w14:paraId="2E5347BE" w14:textId="77777777" w:rsidR="006C2526" w:rsidRPr="00FE53E0" w:rsidRDefault="006C2526" w:rsidP="006C2526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6C2526">
        <w:rPr>
          <w:rFonts w:ascii="Century Gothic" w:hAnsi="Century Gothic"/>
          <w:sz w:val="20"/>
          <w:szCs w:val="20"/>
          <w:lang w:val="en-GB"/>
        </w:rPr>
        <w:lastRenderedPageBreak/>
        <w:t>2012-13</w:t>
      </w:r>
      <w:r>
        <w:rPr>
          <w:rFonts w:ascii="Century Gothic" w:hAnsi="Century Gothic"/>
          <w:b/>
          <w:sz w:val="20"/>
          <w:szCs w:val="20"/>
          <w:lang w:val="en-GB"/>
        </w:rPr>
        <w:tab/>
        <w:t xml:space="preserve">Co-Facilitator.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York University New Strategic Research Plan. </w:t>
      </w:r>
      <w:r>
        <w:rPr>
          <w:rFonts w:ascii="Century Gothic" w:hAnsi="Century Gothic"/>
          <w:sz w:val="20"/>
          <w:szCs w:val="20"/>
          <w:lang w:val="en-GB"/>
        </w:rPr>
        <w:t xml:space="preserve">Invited by Vice 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President Research and Innovation.</w:t>
      </w:r>
    </w:p>
    <w:p w14:paraId="478F0F29" w14:textId="3BF37F47" w:rsid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2010-</w:t>
      </w:r>
      <w:r w:rsidR="00CD3F56">
        <w:rPr>
          <w:rFonts w:ascii="Century Gothic" w:hAnsi="Century Gothic"/>
          <w:sz w:val="20"/>
          <w:szCs w:val="20"/>
          <w:lang w:val="en-GB"/>
        </w:rPr>
        <w:t>15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Invited Member.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Committee on Engaged Scholarship. </w:t>
      </w:r>
      <w:r>
        <w:rPr>
          <w:rFonts w:ascii="Century Gothic" w:hAnsi="Century Gothic"/>
          <w:sz w:val="20"/>
          <w:szCs w:val="20"/>
          <w:lang w:val="en-GB"/>
        </w:rPr>
        <w:t xml:space="preserve">Vice President </w:t>
      </w:r>
      <w:r>
        <w:rPr>
          <w:rFonts w:ascii="Century Gothic" w:hAnsi="Century Gothic"/>
          <w:sz w:val="20"/>
          <w:szCs w:val="20"/>
          <w:lang w:val="en-GB"/>
        </w:rPr>
        <w:tab/>
      </w:r>
    </w:p>
    <w:p w14:paraId="56457B2C" w14:textId="77777777" w:rsidR="00267303" w:rsidRPr="006A2884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Research and Innovation Office.</w:t>
      </w:r>
    </w:p>
    <w:p w14:paraId="253EC3B5" w14:textId="66DCCA06" w:rsidR="00267303" w:rsidRDefault="00267303" w:rsidP="00FE42D9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2010-15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Invited Member. </w:t>
      </w:r>
      <w:r>
        <w:rPr>
          <w:rFonts w:ascii="Century Gothic" w:hAnsi="Century Gothic"/>
          <w:i/>
          <w:sz w:val="20"/>
          <w:szCs w:val="20"/>
          <w:lang w:val="en-GB"/>
        </w:rPr>
        <w:t>Advisory Committee for H</w:t>
      </w:r>
      <w:r w:rsidR="00FE42D9">
        <w:rPr>
          <w:rFonts w:ascii="Century Gothic" w:hAnsi="Century Gothic"/>
          <w:i/>
          <w:sz w:val="20"/>
          <w:szCs w:val="20"/>
          <w:lang w:val="en-GB"/>
        </w:rPr>
        <w:t xml:space="preserve">uman </w:t>
      </w:r>
      <w:r>
        <w:rPr>
          <w:rFonts w:ascii="Century Gothic" w:hAnsi="Century Gothic"/>
          <w:i/>
          <w:sz w:val="20"/>
          <w:szCs w:val="20"/>
          <w:lang w:val="en-GB"/>
        </w:rPr>
        <w:t>P</w:t>
      </w:r>
      <w:r w:rsidR="00FE42D9">
        <w:rPr>
          <w:rFonts w:ascii="Century Gothic" w:hAnsi="Century Gothic"/>
          <w:i/>
          <w:sz w:val="20"/>
          <w:szCs w:val="20"/>
          <w:lang w:val="en-GB"/>
        </w:rPr>
        <w:t xml:space="preserve">articipants </w:t>
      </w:r>
      <w:r>
        <w:rPr>
          <w:rFonts w:ascii="Century Gothic" w:hAnsi="Century Gothic"/>
          <w:i/>
          <w:sz w:val="20"/>
          <w:szCs w:val="20"/>
          <w:lang w:val="en-GB"/>
        </w:rPr>
        <w:t>R</w:t>
      </w:r>
      <w:r w:rsidR="00FE42D9">
        <w:rPr>
          <w:rFonts w:ascii="Century Gothic" w:hAnsi="Century Gothic"/>
          <w:i/>
          <w:sz w:val="20"/>
          <w:szCs w:val="20"/>
          <w:lang w:val="en-GB"/>
        </w:rPr>
        <w:t xml:space="preserve">eview </w:t>
      </w:r>
      <w:r>
        <w:rPr>
          <w:rFonts w:ascii="Century Gothic" w:hAnsi="Century Gothic"/>
          <w:i/>
          <w:sz w:val="20"/>
          <w:szCs w:val="20"/>
          <w:lang w:val="en-GB"/>
        </w:rPr>
        <w:t>C</w:t>
      </w:r>
      <w:r w:rsidR="00FE42D9">
        <w:rPr>
          <w:rFonts w:ascii="Century Gothic" w:hAnsi="Century Gothic"/>
          <w:i/>
          <w:sz w:val="20"/>
          <w:szCs w:val="20"/>
          <w:lang w:val="en-GB"/>
        </w:rPr>
        <w:t>ommittee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 Applications in Aboriginal Contexts. </w:t>
      </w:r>
      <w:r>
        <w:rPr>
          <w:rFonts w:ascii="Century Gothic" w:hAnsi="Century Gothic"/>
          <w:sz w:val="20"/>
          <w:szCs w:val="20"/>
          <w:lang w:val="en-GB"/>
        </w:rPr>
        <w:t>Office of Research Services.</w:t>
      </w:r>
    </w:p>
    <w:p w14:paraId="73E6CDD1" w14:textId="77777777" w:rsid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2008-09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>Member.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President’s Advisory Committee on the Search for Vice President 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  <w:t>Academic &amp; Provost.</w:t>
      </w:r>
    </w:p>
    <w:p w14:paraId="7872CDAC" w14:textId="77777777" w:rsid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2006-09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York Ethics Appeals Committee.</w:t>
      </w:r>
    </w:p>
    <w:p w14:paraId="67493E56" w14:textId="77777777" w:rsid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 w:rsidRPr="006A2884">
        <w:rPr>
          <w:rFonts w:ascii="Century Gothic" w:hAnsi="Century Gothic"/>
          <w:sz w:val="20"/>
          <w:szCs w:val="20"/>
          <w:lang w:val="en-GB"/>
        </w:rPr>
        <w:t>2001-02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Human Participants Review Committee</w:t>
      </w:r>
    </w:p>
    <w:p w14:paraId="7FE95702" w14:textId="0539819E" w:rsid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1999-2000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Chair. </w:t>
      </w:r>
      <w:r>
        <w:rPr>
          <w:rFonts w:ascii="Century Gothic" w:hAnsi="Century Gothic"/>
          <w:i/>
          <w:sz w:val="20"/>
          <w:szCs w:val="20"/>
          <w:lang w:val="en-GB"/>
        </w:rPr>
        <w:t>York Ad-hoc Research Sub-Committee</w:t>
      </w:r>
      <w:r w:rsidR="00642DB4">
        <w:rPr>
          <w:rFonts w:ascii="Century Gothic" w:hAnsi="Century Gothic"/>
          <w:i/>
          <w:sz w:val="20"/>
          <w:szCs w:val="20"/>
          <w:lang w:val="en-GB"/>
        </w:rPr>
        <w:t>.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 xml:space="preserve">Office of Research 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</w:p>
    <w:p w14:paraId="35BBEBE7" w14:textId="77777777" w:rsidR="00267303" w:rsidRP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Administration.</w:t>
      </w:r>
    </w:p>
    <w:p w14:paraId="0555C048" w14:textId="77777777" w:rsid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i/>
          <w:sz w:val="20"/>
          <w:szCs w:val="20"/>
          <w:lang w:val="en-GB"/>
        </w:rPr>
      </w:pPr>
      <w:r w:rsidRPr="00267303">
        <w:rPr>
          <w:rFonts w:ascii="Century Gothic" w:hAnsi="Century Gothic"/>
          <w:sz w:val="20"/>
          <w:szCs w:val="20"/>
          <w:lang w:val="en-GB"/>
        </w:rPr>
        <w:t>1997-2000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Faculty of Education Representative. </w:t>
      </w:r>
      <w:r>
        <w:rPr>
          <w:rFonts w:ascii="Century Gothic" w:hAnsi="Century Gothic"/>
          <w:i/>
          <w:sz w:val="20"/>
          <w:szCs w:val="20"/>
          <w:lang w:val="en-GB"/>
        </w:rPr>
        <w:t>York Ad-Hoc Research Sub-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</w:p>
    <w:p w14:paraId="45BE48F2" w14:textId="0A2E3676" w:rsid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  <w:t>Committee</w:t>
      </w:r>
      <w:r w:rsidR="00642DB4">
        <w:rPr>
          <w:rFonts w:ascii="Century Gothic" w:hAnsi="Century Gothic"/>
          <w:i/>
          <w:sz w:val="20"/>
          <w:szCs w:val="20"/>
          <w:lang w:val="en-GB"/>
        </w:rPr>
        <w:t>.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Office of Research Administration.</w:t>
      </w:r>
    </w:p>
    <w:p w14:paraId="30014DFF" w14:textId="77777777" w:rsid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1998-2000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YUFA Representative. </w:t>
      </w:r>
      <w:r>
        <w:rPr>
          <w:rFonts w:ascii="Century Gothic" w:hAnsi="Century Gothic"/>
          <w:i/>
          <w:sz w:val="20"/>
          <w:szCs w:val="20"/>
          <w:lang w:val="en-GB"/>
        </w:rPr>
        <w:t>Joint Committee on Affirmative Action.</w:t>
      </w:r>
    </w:p>
    <w:p w14:paraId="72F5E6AC" w14:textId="4CEE126B" w:rsidR="000222DD" w:rsidRDefault="000222DD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  <w:r w:rsidRPr="00267303">
        <w:rPr>
          <w:rFonts w:ascii="Century Gothic" w:hAnsi="Century Gothic"/>
          <w:sz w:val="20"/>
          <w:szCs w:val="20"/>
          <w:lang w:val="en-GB"/>
        </w:rPr>
        <w:t>1998-99</w:t>
      </w:r>
      <w:r w:rsidRPr="00267303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Coordinator. </w:t>
      </w:r>
      <w:r>
        <w:rPr>
          <w:rFonts w:ascii="Century Gothic" w:hAnsi="Century Gothic"/>
          <w:i/>
          <w:sz w:val="20"/>
          <w:szCs w:val="20"/>
          <w:lang w:val="en-GB"/>
        </w:rPr>
        <w:t>Qualitative Research Network</w:t>
      </w:r>
      <w:r w:rsidR="00642DB4">
        <w:rPr>
          <w:rFonts w:ascii="Century Gothic" w:hAnsi="Century Gothic"/>
          <w:i/>
          <w:sz w:val="20"/>
          <w:szCs w:val="20"/>
          <w:lang w:val="en-GB"/>
        </w:rPr>
        <w:t>.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  <w:lang w:val="en-GB"/>
        </w:rPr>
        <w:t>Centre for Feminist Research.</w:t>
      </w:r>
    </w:p>
    <w:p w14:paraId="3D1A008F" w14:textId="77777777" w:rsidR="00267303" w:rsidRDefault="00267303" w:rsidP="00267303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1997-2002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York Assessment Forum. </w:t>
      </w:r>
      <w:r>
        <w:rPr>
          <w:rFonts w:ascii="Century Gothic" w:hAnsi="Century Gothic"/>
          <w:sz w:val="20"/>
          <w:szCs w:val="20"/>
          <w:lang w:val="en-GB"/>
        </w:rPr>
        <w:t>Centre for the Support of Teaching.</w:t>
      </w:r>
    </w:p>
    <w:p w14:paraId="5E2B72DA" w14:textId="253E6A51" w:rsidR="00267303" w:rsidRPr="001A5901" w:rsidRDefault="00267303" w:rsidP="001A5901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1997-99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Board Member. </w:t>
      </w:r>
      <w:r>
        <w:rPr>
          <w:rFonts w:ascii="Century Gothic" w:hAnsi="Century Gothic"/>
          <w:i/>
          <w:sz w:val="20"/>
          <w:szCs w:val="20"/>
          <w:lang w:val="en-GB"/>
        </w:rPr>
        <w:t>Centre for Feminist Research.</w:t>
      </w:r>
    </w:p>
    <w:p w14:paraId="7C30B3BD" w14:textId="4F810F8D" w:rsidR="00F05433" w:rsidRPr="001C3BDA" w:rsidRDefault="001A5901" w:rsidP="001A5901">
      <w:pPr>
        <w:tabs>
          <w:tab w:val="left" w:pos="0"/>
          <w:tab w:val="left" w:pos="8622"/>
        </w:tabs>
        <w:ind w:left="720"/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Senate Committees</w:t>
      </w:r>
    </w:p>
    <w:p w14:paraId="62F3A4F0" w14:textId="77777777" w:rsidR="004041A7" w:rsidRPr="00C15FD7" w:rsidRDefault="004041A7" w:rsidP="004041A7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Cs/>
          <w:sz w:val="20"/>
          <w:szCs w:val="20"/>
          <w:lang w:val="en-GB"/>
        </w:rPr>
      </w:pPr>
      <w:r>
        <w:rPr>
          <w:rFonts w:ascii="Century Gothic" w:hAnsi="Century Gothic"/>
          <w:iCs/>
          <w:sz w:val="20"/>
          <w:szCs w:val="20"/>
          <w:lang w:val="en-GB"/>
        </w:rPr>
        <w:t>2022</w:t>
      </w:r>
      <w:r>
        <w:rPr>
          <w:rFonts w:ascii="Century Gothic" w:hAnsi="Century Gothic"/>
          <w:iCs/>
          <w:sz w:val="20"/>
          <w:szCs w:val="20"/>
          <w:lang w:val="en-GB"/>
        </w:rPr>
        <w:tab/>
      </w:r>
      <w:r>
        <w:rPr>
          <w:rFonts w:ascii="Century Gothic" w:hAnsi="Century Gothic"/>
          <w:iCs/>
          <w:sz w:val="20"/>
          <w:szCs w:val="20"/>
          <w:lang w:val="en-GB"/>
        </w:rPr>
        <w:tab/>
        <w:t xml:space="preserve">Member. </w:t>
      </w:r>
      <w:r w:rsidRPr="00C15FD7">
        <w:rPr>
          <w:rFonts w:ascii="Century Gothic" w:hAnsi="Century Gothic"/>
          <w:i/>
          <w:sz w:val="20"/>
          <w:szCs w:val="20"/>
          <w:lang w:val="en-GB"/>
        </w:rPr>
        <w:t>Academic Policy, Planning, Research Committee</w:t>
      </w:r>
      <w:r>
        <w:rPr>
          <w:rFonts w:ascii="Century Gothic" w:hAnsi="Century Gothic"/>
          <w:iCs/>
          <w:sz w:val="20"/>
          <w:szCs w:val="20"/>
          <w:lang w:val="en-GB"/>
        </w:rPr>
        <w:t>.</w:t>
      </w:r>
    </w:p>
    <w:p w14:paraId="6A253495" w14:textId="6CE93B93" w:rsid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 w:rsidRPr="00267303">
        <w:rPr>
          <w:rFonts w:ascii="Century Gothic" w:hAnsi="Century Gothic"/>
          <w:sz w:val="20"/>
          <w:szCs w:val="20"/>
          <w:lang w:val="en-GB"/>
        </w:rPr>
        <w:t>2009</w:t>
      </w:r>
      <w:r>
        <w:rPr>
          <w:rFonts w:ascii="Century Gothic" w:hAnsi="Century Gothic"/>
          <w:b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ab/>
        <w:t xml:space="preserve">Chair. </w:t>
      </w:r>
      <w:r>
        <w:rPr>
          <w:rFonts w:ascii="Century Gothic" w:hAnsi="Century Gothic"/>
          <w:i/>
          <w:sz w:val="20"/>
          <w:szCs w:val="20"/>
          <w:lang w:val="en-GB"/>
        </w:rPr>
        <w:t>Senate Reform Committee.</w:t>
      </w:r>
    </w:p>
    <w:p w14:paraId="305F3110" w14:textId="77777777" w:rsid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2008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 w:rsidRPr="00267303">
        <w:rPr>
          <w:rFonts w:ascii="Century Gothic" w:hAnsi="Century Gothic"/>
          <w:b/>
          <w:sz w:val="20"/>
          <w:szCs w:val="20"/>
          <w:lang w:val="en-GB"/>
        </w:rPr>
        <w:t>Membe</w:t>
      </w:r>
      <w:r>
        <w:rPr>
          <w:rFonts w:ascii="Century Gothic" w:hAnsi="Century Gothic"/>
          <w:sz w:val="20"/>
          <w:szCs w:val="20"/>
          <w:lang w:val="en-GB"/>
        </w:rPr>
        <w:t xml:space="preserve">r. </w:t>
      </w:r>
      <w:r>
        <w:rPr>
          <w:rFonts w:ascii="Century Gothic" w:hAnsi="Century Gothic"/>
          <w:i/>
          <w:sz w:val="20"/>
          <w:szCs w:val="20"/>
          <w:lang w:val="en-GB"/>
        </w:rPr>
        <w:t>Senate Reform Committee.</w:t>
      </w:r>
    </w:p>
    <w:p w14:paraId="4EEA1318" w14:textId="77777777" w:rsidR="00AB60BF" w:rsidRPr="00267303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2006-07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Chair. </w:t>
      </w:r>
      <w:r>
        <w:rPr>
          <w:rFonts w:ascii="Century Gothic" w:hAnsi="Century Gothic"/>
          <w:i/>
          <w:sz w:val="20"/>
          <w:szCs w:val="20"/>
          <w:lang w:val="en-GB"/>
        </w:rPr>
        <w:t>Senate Committee on Research.</w:t>
      </w:r>
    </w:p>
    <w:p w14:paraId="04EB6939" w14:textId="77777777" w:rsid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2006-10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Senate.</w:t>
      </w:r>
    </w:p>
    <w:p w14:paraId="56305997" w14:textId="77777777" w:rsidR="00AB60BF" w:rsidRP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2003-04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Faculty of Education Representative. </w:t>
      </w:r>
      <w:r>
        <w:rPr>
          <w:rFonts w:ascii="Century Gothic" w:hAnsi="Century Gothic"/>
          <w:i/>
          <w:sz w:val="20"/>
          <w:szCs w:val="20"/>
          <w:lang w:val="en-GB"/>
        </w:rPr>
        <w:t>Senate.</w:t>
      </w:r>
    </w:p>
    <w:p w14:paraId="17E9E44D" w14:textId="77777777" w:rsid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2002-03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Chair. </w:t>
      </w:r>
      <w:r w:rsidRPr="00267303">
        <w:rPr>
          <w:rFonts w:ascii="Century Gothic" w:hAnsi="Century Gothic"/>
          <w:i/>
          <w:sz w:val="20"/>
          <w:szCs w:val="20"/>
          <w:lang w:val="en-GB"/>
        </w:rPr>
        <w:t>Senate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>Academic Policy and Planning Committee.</w:t>
      </w:r>
    </w:p>
    <w:p w14:paraId="02E82DC6" w14:textId="77777777" w:rsidR="00AB60BF" w:rsidRPr="00267303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2001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Vice Chair. </w:t>
      </w:r>
      <w:r w:rsidRPr="00267303">
        <w:rPr>
          <w:rFonts w:ascii="Century Gothic" w:hAnsi="Century Gothic"/>
          <w:i/>
          <w:sz w:val="20"/>
          <w:szCs w:val="20"/>
          <w:lang w:val="en-GB"/>
        </w:rPr>
        <w:t>Senate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>Academic Policy and Planning Committee.</w:t>
      </w:r>
    </w:p>
    <w:p w14:paraId="2030C991" w14:textId="77777777" w:rsid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2000-03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 for Education. </w:t>
      </w:r>
      <w:r w:rsidRPr="00267303">
        <w:rPr>
          <w:rFonts w:ascii="Century Gothic" w:hAnsi="Century Gothic"/>
          <w:i/>
          <w:sz w:val="20"/>
          <w:szCs w:val="20"/>
          <w:lang w:val="en-GB"/>
        </w:rPr>
        <w:t>Senate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Academic Policy and Planning 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</w:p>
    <w:p w14:paraId="0AB181D8" w14:textId="77777777" w:rsid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  <w:t>Committee.</w:t>
      </w:r>
    </w:p>
    <w:p w14:paraId="56CEEE7E" w14:textId="77777777" w:rsid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2000-01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Chair of Glendon Revitalization Committee. </w:t>
      </w:r>
      <w:r w:rsidRPr="00267303">
        <w:rPr>
          <w:rFonts w:ascii="Century Gothic" w:hAnsi="Century Gothic"/>
          <w:i/>
          <w:sz w:val="20"/>
          <w:szCs w:val="20"/>
          <w:lang w:val="en-GB"/>
        </w:rPr>
        <w:t>Senate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Academic Policy and 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</w:p>
    <w:p w14:paraId="5BA04C5C" w14:textId="77777777" w:rsid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  <w:t>Planning Committee</w:t>
      </w:r>
    </w:p>
    <w:p w14:paraId="2F9E578A" w14:textId="77777777" w:rsidR="00AB60BF" w:rsidRP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1999-2002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Faculty of Education Representative. </w:t>
      </w:r>
      <w:r>
        <w:rPr>
          <w:rFonts w:ascii="Century Gothic" w:hAnsi="Century Gothic"/>
          <w:i/>
          <w:sz w:val="20"/>
          <w:szCs w:val="20"/>
          <w:lang w:val="en-GB"/>
        </w:rPr>
        <w:t>Senate.</w:t>
      </w:r>
    </w:p>
    <w:p w14:paraId="4BF67B16" w14:textId="77777777" w:rsidR="00F05433" w:rsidRPr="001C3BDA" w:rsidRDefault="00F05433" w:rsidP="00457BCF">
      <w:pPr>
        <w:tabs>
          <w:tab w:val="left" w:pos="0"/>
          <w:tab w:val="left" w:pos="720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49DCD415" w14:textId="668173F3" w:rsidR="000C2168" w:rsidRPr="001C3BDA" w:rsidRDefault="001A5901" w:rsidP="00457BCF">
      <w:pPr>
        <w:tabs>
          <w:tab w:val="left" w:pos="0"/>
          <w:tab w:val="left" w:pos="72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0C2168" w:rsidRPr="001C3BDA">
        <w:rPr>
          <w:rFonts w:ascii="Century Gothic" w:hAnsi="Century Gothic"/>
          <w:b/>
          <w:sz w:val="20"/>
          <w:szCs w:val="20"/>
          <w:lang w:val="en-GB"/>
        </w:rPr>
        <w:t>Faculty of Liberal Arts and Professional Studies</w:t>
      </w:r>
    </w:p>
    <w:p w14:paraId="4A6BDE9F" w14:textId="4E2D97CA" w:rsidR="00AB60BF" w:rsidRP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 w:rsidRPr="00AB60BF">
        <w:rPr>
          <w:rFonts w:ascii="Century Gothic" w:hAnsi="Century Gothic"/>
          <w:sz w:val="20"/>
          <w:szCs w:val="20"/>
          <w:lang w:val="en-GB"/>
        </w:rPr>
        <w:t>2012-13</w:t>
      </w:r>
      <w:r>
        <w:rPr>
          <w:rFonts w:ascii="Century Gothic" w:hAnsi="Century Gothic"/>
          <w:b/>
          <w:sz w:val="20"/>
          <w:szCs w:val="20"/>
          <w:lang w:val="en-GB"/>
        </w:rPr>
        <w:tab/>
        <w:t xml:space="preserve">Member. </w:t>
      </w:r>
      <w:r w:rsidR="002C58CF" w:rsidRPr="002C58CF">
        <w:rPr>
          <w:rFonts w:ascii="Century Gothic" w:hAnsi="Century Gothic"/>
          <w:i/>
          <w:sz w:val="20"/>
          <w:szCs w:val="20"/>
          <w:lang w:val="en-GB"/>
        </w:rPr>
        <w:t>Graduate</w:t>
      </w:r>
      <w:r w:rsidR="002C58CF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Admissions Committee, </w:t>
      </w:r>
      <w:r w:rsidRPr="00AB60BF">
        <w:rPr>
          <w:rFonts w:ascii="Century Gothic" w:hAnsi="Century Gothic"/>
          <w:sz w:val="20"/>
          <w:szCs w:val="20"/>
          <w:lang w:val="en-GB"/>
        </w:rPr>
        <w:t>Women’s Studies</w:t>
      </w:r>
      <w:r>
        <w:rPr>
          <w:rFonts w:ascii="Century Gothic" w:hAnsi="Century Gothic"/>
          <w:i/>
          <w:sz w:val="20"/>
          <w:szCs w:val="20"/>
          <w:lang w:val="en-GB"/>
        </w:rPr>
        <w:t>.</w:t>
      </w:r>
    </w:p>
    <w:p w14:paraId="27486223" w14:textId="77777777" w:rsidR="00AB60BF" w:rsidRPr="00AB60BF" w:rsidRDefault="00AB60BF" w:rsidP="00AB60BF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AB60BF">
        <w:rPr>
          <w:rFonts w:ascii="Century Gothic" w:hAnsi="Century Gothic"/>
          <w:sz w:val="20"/>
          <w:szCs w:val="20"/>
          <w:lang w:val="en-GB"/>
        </w:rPr>
        <w:t>2011-14</w:t>
      </w:r>
      <w:r>
        <w:rPr>
          <w:rFonts w:ascii="Century Gothic" w:hAnsi="Century Gothic"/>
          <w:b/>
          <w:sz w:val="20"/>
          <w:szCs w:val="20"/>
          <w:lang w:val="en-GB"/>
        </w:rPr>
        <w:tab/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Graduate Executive, </w:t>
      </w:r>
      <w:r>
        <w:rPr>
          <w:rFonts w:ascii="Century Gothic" w:hAnsi="Century Gothic"/>
          <w:sz w:val="20"/>
          <w:szCs w:val="20"/>
          <w:lang w:val="en-GB"/>
        </w:rPr>
        <w:t>Interdisciplinary Studies.</w:t>
      </w:r>
    </w:p>
    <w:p w14:paraId="021759E9" w14:textId="77777777" w:rsidR="000C2168" w:rsidRPr="001C3BDA" w:rsidRDefault="000C2168" w:rsidP="00457BCF">
      <w:pPr>
        <w:tabs>
          <w:tab w:val="left" w:pos="0"/>
          <w:tab w:val="left" w:pos="72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</w:p>
    <w:p w14:paraId="28B72F4E" w14:textId="22B81844" w:rsidR="00F05433" w:rsidRDefault="001A5901" w:rsidP="001A5901">
      <w:pPr>
        <w:tabs>
          <w:tab w:val="left" w:pos="0"/>
          <w:tab w:val="left" w:pos="72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Faculty of Education Committees</w:t>
      </w:r>
    </w:p>
    <w:p w14:paraId="0B87A6AC" w14:textId="365CD98E" w:rsidR="004041A7" w:rsidRDefault="004041A7" w:rsidP="001A5901">
      <w:pPr>
        <w:tabs>
          <w:tab w:val="left" w:pos="0"/>
          <w:tab w:val="left" w:pos="72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</w:p>
    <w:p w14:paraId="41D8669B" w14:textId="45FAB2F9" w:rsidR="004041A7" w:rsidRDefault="004041A7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Cs/>
          <w:sz w:val="20"/>
          <w:szCs w:val="20"/>
          <w:lang w:val="en-GB"/>
        </w:rPr>
      </w:pPr>
      <w:r>
        <w:rPr>
          <w:rFonts w:ascii="Century Gothic" w:hAnsi="Century Gothic"/>
          <w:iCs/>
          <w:sz w:val="20"/>
          <w:szCs w:val="20"/>
          <w:lang w:val="en-GB"/>
        </w:rPr>
        <w:t>2021-2</w:t>
      </w:r>
      <w:r w:rsidR="005F20A2">
        <w:rPr>
          <w:rFonts w:ascii="Century Gothic" w:hAnsi="Century Gothic"/>
          <w:iCs/>
          <w:sz w:val="20"/>
          <w:szCs w:val="20"/>
          <w:lang w:val="en-GB"/>
        </w:rPr>
        <w:t>3</w:t>
      </w:r>
      <w:r>
        <w:rPr>
          <w:rFonts w:ascii="Century Gothic" w:hAnsi="Century Gothic"/>
          <w:iCs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Cs/>
          <w:sz w:val="20"/>
          <w:szCs w:val="20"/>
          <w:lang w:val="en-GB"/>
        </w:rPr>
        <w:tab/>
      </w:r>
      <w:r w:rsidRPr="004041A7">
        <w:rPr>
          <w:rFonts w:ascii="Century Gothic" w:hAnsi="Century Gothic"/>
          <w:b/>
          <w:bCs/>
          <w:iCs/>
          <w:sz w:val="20"/>
          <w:szCs w:val="20"/>
          <w:lang w:val="en-GB"/>
        </w:rPr>
        <w:t>Chair</w:t>
      </w:r>
      <w:r>
        <w:rPr>
          <w:rFonts w:ascii="Century Gothic" w:hAnsi="Century Gothic"/>
          <w:iCs/>
          <w:sz w:val="20"/>
          <w:szCs w:val="20"/>
          <w:lang w:val="en-GB"/>
        </w:rPr>
        <w:t>, File Preparation Committee: Full Professor</w:t>
      </w:r>
    </w:p>
    <w:p w14:paraId="01BBF1A4" w14:textId="3DB0D904" w:rsidR="004041A7" w:rsidRPr="004041A7" w:rsidRDefault="004041A7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Cs/>
          <w:sz w:val="20"/>
          <w:szCs w:val="20"/>
          <w:lang w:val="en-GB"/>
        </w:rPr>
      </w:pPr>
      <w:r>
        <w:rPr>
          <w:rFonts w:ascii="Century Gothic" w:hAnsi="Century Gothic"/>
          <w:iCs/>
          <w:sz w:val="20"/>
          <w:szCs w:val="20"/>
          <w:lang w:val="en-GB"/>
        </w:rPr>
        <w:t>2021-2</w:t>
      </w:r>
      <w:r w:rsidR="005F20A2">
        <w:rPr>
          <w:rFonts w:ascii="Century Gothic" w:hAnsi="Century Gothic"/>
          <w:iCs/>
          <w:sz w:val="20"/>
          <w:szCs w:val="20"/>
          <w:lang w:val="en-GB"/>
        </w:rPr>
        <w:t>3</w:t>
      </w:r>
      <w:r>
        <w:rPr>
          <w:rFonts w:ascii="Century Gothic" w:hAnsi="Century Gothic"/>
          <w:iCs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Cs/>
          <w:sz w:val="20"/>
          <w:szCs w:val="20"/>
          <w:lang w:val="en-GB"/>
        </w:rPr>
        <w:tab/>
      </w:r>
      <w:r w:rsidRPr="004041A7">
        <w:rPr>
          <w:rFonts w:ascii="Century Gothic" w:hAnsi="Century Gothic"/>
          <w:b/>
          <w:bCs/>
          <w:iCs/>
          <w:sz w:val="20"/>
          <w:szCs w:val="20"/>
          <w:lang w:val="en-GB"/>
        </w:rPr>
        <w:t>Member</w:t>
      </w:r>
      <w:r>
        <w:rPr>
          <w:rFonts w:ascii="Century Gothic" w:hAnsi="Century Gothic"/>
          <w:iCs/>
          <w:sz w:val="20"/>
          <w:szCs w:val="20"/>
          <w:lang w:val="en-GB"/>
        </w:rPr>
        <w:t xml:space="preserve">, File Preparation Committee: Associate Professor. </w:t>
      </w:r>
    </w:p>
    <w:p w14:paraId="50684005" w14:textId="77777777" w:rsidR="004041A7" w:rsidRDefault="004041A7" w:rsidP="004041A7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2013-14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Working Group for the Professional Masters.</w:t>
      </w:r>
    </w:p>
    <w:p w14:paraId="294431C1" w14:textId="77777777" w:rsid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2012-13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Co-Chair (Includes Chairing C&amp;P). </w:t>
      </w:r>
      <w:r>
        <w:rPr>
          <w:rFonts w:ascii="Century Gothic" w:hAnsi="Century Gothic"/>
          <w:i/>
          <w:sz w:val="20"/>
          <w:szCs w:val="20"/>
          <w:lang w:val="en-GB"/>
        </w:rPr>
        <w:t>Faculty Council.</w:t>
      </w:r>
    </w:p>
    <w:p w14:paraId="0338A65B" w14:textId="77777777" w:rsidR="006C2526" w:rsidRDefault="006C2526" w:rsidP="006C2526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2012-13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 w:rsidRPr="007E7BE7">
        <w:rPr>
          <w:rFonts w:ascii="Century Gothic" w:hAnsi="Century Gothic"/>
          <w:i/>
          <w:sz w:val="20"/>
          <w:szCs w:val="20"/>
          <w:lang w:val="en-GB"/>
        </w:rPr>
        <w:t>Graduate Executive.</w:t>
      </w:r>
    </w:p>
    <w:p w14:paraId="5034589F" w14:textId="7E9200A3" w:rsidR="006C2526" w:rsidRDefault="006C2526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2012-13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Awards Committee.</w:t>
      </w:r>
    </w:p>
    <w:p w14:paraId="38357222" w14:textId="77777777" w:rsid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2008-09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Faculty of Education Governance Review Committee.</w:t>
      </w:r>
    </w:p>
    <w:p w14:paraId="756864F4" w14:textId="77777777" w:rsidR="00F91A65" w:rsidRP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2008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Tenure and Promotion File Preparation Committee.</w:t>
      </w:r>
    </w:p>
    <w:p w14:paraId="40F5E657" w14:textId="77777777" w:rsid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2006-07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>Chair.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>Tenure and Promotions Committee.</w:t>
      </w:r>
    </w:p>
    <w:p w14:paraId="2D85F613" w14:textId="3F321088" w:rsidR="006C2526" w:rsidRDefault="006C2526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2006-07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Visiting Scholars Committee</w:t>
      </w:r>
    </w:p>
    <w:p w14:paraId="349281A1" w14:textId="77777777" w:rsidR="00F91A65" w:rsidRP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lastRenderedPageBreak/>
        <w:t>2006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Chair. </w:t>
      </w:r>
      <w:r>
        <w:rPr>
          <w:rFonts w:ascii="Century Gothic" w:hAnsi="Century Gothic"/>
          <w:i/>
          <w:sz w:val="20"/>
          <w:szCs w:val="20"/>
          <w:lang w:val="en-GB"/>
        </w:rPr>
        <w:t>Tenure and Promotion File Preparation Committee- Applications.</w:t>
      </w:r>
    </w:p>
    <w:p w14:paraId="7383D826" w14:textId="77777777" w:rsid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2005-07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 w:rsidRPr="00AB60BF">
        <w:rPr>
          <w:rFonts w:ascii="Century Gothic" w:hAnsi="Century Gothic"/>
          <w:i/>
          <w:sz w:val="20"/>
          <w:szCs w:val="20"/>
          <w:lang w:val="en-GB"/>
        </w:rPr>
        <w:t>Co-ordinating and Planning Committee</w:t>
      </w:r>
      <w:r>
        <w:rPr>
          <w:rFonts w:ascii="Century Gothic" w:hAnsi="Century Gothic"/>
          <w:sz w:val="20"/>
          <w:szCs w:val="20"/>
          <w:lang w:val="en-GB"/>
        </w:rPr>
        <w:t>.</w:t>
      </w:r>
      <w:r>
        <w:rPr>
          <w:rFonts w:ascii="Century Gothic" w:hAnsi="Century Gothic"/>
          <w:sz w:val="20"/>
          <w:szCs w:val="20"/>
          <w:lang w:val="en-GB"/>
        </w:rPr>
        <w:tab/>
      </w:r>
    </w:p>
    <w:p w14:paraId="240821C4" w14:textId="77777777" w:rsid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2005-07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Tenure and Promotions Committee.</w:t>
      </w:r>
    </w:p>
    <w:p w14:paraId="67042EB2" w14:textId="77777777" w:rsid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2005-07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Tenure Stream Appointments Committee.</w:t>
      </w:r>
    </w:p>
    <w:p w14:paraId="694E3E74" w14:textId="2885F071" w:rsidR="006C2526" w:rsidRPr="006C2526" w:rsidRDefault="006C2526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2005-07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 w:rsidRPr="007E7BE7">
        <w:rPr>
          <w:rFonts w:ascii="Century Gothic" w:hAnsi="Century Gothic"/>
          <w:i/>
          <w:sz w:val="20"/>
          <w:szCs w:val="20"/>
          <w:lang w:val="en-GB"/>
        </w:rPr>
        <w:t>Graduate Admissions Committee.</w:t>
      </w:r>
    </w:p>
    <w:p w14:paraId="26806258" w14:textId="2825DAED" w:rsid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2005-06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Affirmative Action Rep.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Tenure Stream Appointments 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 w:rsidR="002A229A"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>Committee.</w:t>
      </w:r>
    </w:p>
    <w:p w14:paraId="2649913A" w14:textId="77777777" w:rsid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2004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Tenure and Promotion File Preparation Application.</w:t>
      </w:r>
    </w:p>
    <w:p w14:paraId="6F552DF1" w14:textId="77777777" w:rsidR="00F91A65" w:rsidRP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 w:rsidRPr="00F91A65">
        <w:rPr>
          <w:rFonts w:ascii="Century Gothic" w:hAnsi="Century Gothic"/>
          <w:sz w:val="20"/>
          <w:szCs w:val="20"/>
          <w:lang w:val="en-GB"/>
        </w:rPr>
        <w:t>2003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 w:rsidRPr="00F91A65">
        <w:rPr>
          <w:rFonts w:ascii="Century Gothic" w:hAnsi="Century Gothic"/>
          <w:i/>
          <w:sz w:val="20"/>
          <w:szCs w:val="20"/>
          <w:lang w:val="en-GB"/>
        </w:rPr>
        <w:t xml:space="preserve">Tenure and Promotion File Preparation Committee- Full Professor 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 w:rsidRPr="00F91A65">
        <w:rPr>
          <w:rFonts w:ascii="Century Gothic" w:hAnsi="Century Gothic"/>
          <w:i/>
          <w:sz w:val="20"/>
          <w:szCs w:val="20"/>
          <w:lang w:val="en-GB"/>
        </w:rPr>
        <w:t>Application</w:t>
      </w:r>
      <w:r>
        <w:rPr>
          <w:rFonts w:ascii="Century Gothic" w:hAnsi="Century Gothic"/>
          <w:sz w:val="20"/>
          <w:szCs w:val="20"/>
          <w:lang w:val="en-GB"/>
        </w:rPr>
        <w:t>.</w:t>
      </w:r>
    </w:p>
    <w:p w14:paraId="31D06885" w14:textId="77777777" w:rsidR="00F91A65" w:rsidRPr="00F91A65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2001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Tenure Stream Faculty Member. </w:t>
      </w:r>
      <w:r>
        <w:rPr>
          <w:rFonts w:ascii="Century Gothic" w:hAnsi="Century Gothic"/>
          <w:i/>
          <w:sz w:val="20"/>
          <w:szCs w:val="20"/>
          <w:lang w:val="en-GB"/>
        </w:rPr>
        <w:t>Dean Search Committee.</w:t>
      </w:r>
    </w:p>
    <w:p w14:paraId="1EBA4582" w14:textId="256A1A43" w:rsidR="006C2526" w:rsidRDefault="006C2526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1C3BDA">
        <w:rPr>
          <w:rFonts w:ascii="Century Gothic" w:hAnsi="Century Gothic"/>
          <w:sz w:val="20"/>
          <w:szCs w:val="20"/>
          <w:lang w:val="en-GB"/>
        </w:rPr>
        <w:t>1999-2003</w:t>
      </w:r>
      <w:r>
        <w:rPr>
          <w:rFonts w:ascii="Century Gothic" w:hAnsi="Century Gothic"/>
          <w:sz w:val="20"/>
          <w:szCs w:val="20"/>
          <w:lang w:val="en-GB"/>
        </w:rPr>
        <w:tab/>
      </w:r>
      <w:r w:rsidRPr="002C58CF">
        <w:rPr>
          <w:rFonts w:ascii="Century Gothic" w:hAnsi="Century Gothic"/>
          <w:b/>
          <w:sz w:val="20"/>
          <w:szCs w:val="20"/>
          <w:lang w:val="en-GB"/>
        </w:rPr>
        <w:t>Graduate Programme Director</w:t>
      </w:r>
      <w:r w:rsidR="002C58CF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2C58CF" w:rsidRPr="002C58CF">
        <w:rPr>
          <w:rFonts w:ascii="Century Gothic" w:hAnsi="Century Gothic"/>
          <w:i/>
          <w:sz w:val="20"/>
          <w:szCs w:val="20"/>
          <w:lang w:val="en-GB"/>
        </w:rPr>
        <w:t>C</w:t>
      </w:r>
      <w:r w:rsidRPr="002C58CF">
        <w:rPr>
          <w:rFonts w:ascii="Century Gothic" w:hAnsi="Century Gothic"/>
          <w:i/>
          <w:sz w:val="20"/>
          <w:szCs w:val="20"/>
          <w:lang w:val="en-GB"/>
        </w:rPr>
        <w:t>ommittee responsibilities</w:t>
      </w:r>
      <w:r w:rsidR="002C58CF">
        <w:rPr>
          <w:rFonts w:ascii="Century Gothic" w:hAnsi="Century Gothic"/>
          <w:i/>
          <w:sz w:val="20"/>
          <w:szCs w:val="20"/>
          <w:lang w:val="en-GB"/>
        </w:rPr>
        <w:t>:</w:t>
      </w:r>
      <w:r w:rsidR="002C58CF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GB"/>
        </w:rPr>
        <w:t>E</w:t>
      </w:r>
      <w:r w:rsidRPr="007E7BE7">
        <w:rPr>
          <w:rFonts w:ascii="Century Gothic" w:hAnsi="Century Gothic"/>
          <w:b/>
          <w:sz w:val="20"/>
          <w:szCs w:val="20"/>
          <w:lang w:val="en-GB"/>
        </w:rPr>
        <w:t xml:space="preserve">x-officio </w:t>
      </w:r>
      <w:r w:rsidR="002C58CF">
        <w:rPr>
          <w:rFonts w:ascii="Century Gothic" w:hAnsi="Century Gothic"/>
          <w:b/>
          <w:sz w:val="20"/>
          <w:szCs w:val="20"/>
          <w:lang w:val="en-GB"/>
        </w:rPr>
        <w:tab/>
      </w:r>
      <w:r w:rsidR="002C58CF">
        <w:rPr>
          <w:rFonts w:ascii="Century Gothic" w:hAnsi="Century Gothic"/>
          <w:b/>
          <w:sz w:val="20"/>
          <w:szCs w:val="20"/>
          <w:lang w:val="en-GB"/>
        </w:rPr>
        <w:tab/>
      </w:r>
      <w:r w:rsidR="002C58CF">
        <w:rPr>
          <w:rFonts w:ascii="Century Gothic" w:hAnsi="Century Gothic"/>
          <w:b/>
          <w:sz w:val="20"/>
          <w:szCs w:val="20"/>
          <w:lang w:val="en-GB"/>
        </w:rPr>
        <w:tab/>
      </w:r>
      <w:r w:rsidR="002C58CF">
        <w:rPr>
          <w:rFonts w:ascii="Century Gothic" w:hAnsi="Century Gothic"/>
          <w:b/>
          <w:sz w:val="20"/>
          <w:szCs w:val="20"/>
          <w:lang w:val="en-GB"/>
        </w:rPr>
        <w:tab/>
      </w:r>
      <w:r w:rsidR="002C58CF">
        <w:rPr>
          <w:rFonts w:ascii="Century Gothic" w:hAnsi="Century Gothic"/>
          <w:b/>
          <w:sz w:val="20"/>
          <w:szCs w:val="20"/>
          <w:lang w:val="en-GB"/>
        </w:rPr>
        <w:tab/>
      </w:r>
      <w:r w:rsidRPr="007E7BE7">
        <w:rPr>
          <w:rFonts w:ascii="Century Gothic" w:hAnsi="Century Gothic"/>
          <w:b/>
          <w:sz w:val="20"/>
          <w:szCs w:val="20"/>
          <w:lang w:val="en-GB"/>
        </w:rPr>
        <w:t>member</w:t>
      </w:r>
      <w:r>
        <w:rPr>
          <w:rFonts w:ascii="Century Gothic" w:hAnsi="Century Gothic"/>
          <w:sz w:val="20"/>
          <w:szCs w:val="20"/>
          <w:lang w:val="en-GB"/>
        </w:rPr>
        <w:t>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Co-ord</w:t>
      </w:r>
      <w:r w:rsidR="002C58CF">
        <w:rPr>
          <w:rFonts w:ascii="Century Gothic" w:hAnsi="Century Gothic"/>
          <w:sz w:val="20"/>
          <w:szCs w:val="20"/>
          <w:lang w:val="en-GB"/>
        </w:rPr>
        <w:t xml:space="preserve">inating and Planning Committee and 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Curriculum </w:t>
      </w:r>
      <w:r w:rsidR="002C58CF">
        <w:rPr>
          <w:rFonts w:ascii="Century Gothic" w:hAnsi="Century Gothic"/>
          <w:sz w:val="20"/>
          <w:szCs w:val="20"/>
          <w:lang w:val="en-GB"/>
        </w:rPr>
        <w:tab/>
      </w:r>
      <w:r w:rsidR="002C58CF">
        <w:rPr>
          <w:rFonts w:ascii="Century Gothic" w:hAnsi="Century Gothic"/>
          <w:sz w:val="20"/>
          <w:szCs w:val="20"/>
          <w:lang w:val="en-GB"/>
        </w:rPr>
        <w:tab/>
      </w:r>
      <w:r w:rsidR="002C58CF">
        <w:rPr>
          <w:rFonts w:ascii="Century Gothic" w:hAnsi="Century Gothic"/>
          <w:sz w:val="20"/>
          <w:szCs w:val="20"/>
          <w:lang w:val="en-GB"/>
        </w:rPr>
        <w:tab/>
      </w:r>
      <w:r w:rsidR="002C58CF">
        <w:rPr>
          <w:rFonts w:ascii="Century Gothic" w:hAnsi="Century Gothic"/>
          <w:sz w:val="20"/>
          <w:szCs w:val="20"/>
          <w:lang w:val="en-GB"/>
        </w:rPr>
        <w:tab/>
      </w:r>
      <w:r w:rsidR="002C58CF">
        <w:rPr>
          <w:rFonts w:ascii="Century Gothic" w:hAnsi="Century Gothic"/>
          <w:sz w:val="20"/>
          <w:szCs w:val="20"/>
          <w:lang w:val="en-GB"/>
        </w:rPr>
        <w:tab/>
      </w:r>
      <w:r w:rsidR="002C58CF">
        <w:rPr>
          <w:rFonts w:ascii="Century Gothic" w:hAnsi="Century Gothic"/>
          <w:sz w:val="20"/>
          <w:szCs w:val="20"/>
          <w:lang w:val="en-GB"/>
        </w:rPr>
        <w:tab/>
      </w:r>
      <w:r w:rsidRPr="001C3BDA">
        <w:rPr>
          <w:rFonts w:ascii="Century Gothic" w:hAnsi="Century Gothic"/>
          <w:sz w:val="20"/>
          <w:szCs w:val="20"/>
          <w:lang w:val="en-GB"/>
        </w:rPr>
        <w:t>Committee</w:t>
      </w:r>
      <w:r w:rsidR="002C58CF">
        <w:rPr>
          <w:rFonts w:ascii="Century Gothic" w:hAnsi="Century Gothic"/>
          <w:sz w:val="20"/>
          <w:szCs w:val="20"/>
          <w:lang w:val="en-GB"/>
        </w:rPr>
        <w:t xml:space="preserve">, </w:t>
      </w:r>
      <w:r w:rsidRPr="007E7BE7">
        <w:rPr>
          <w:rFonts w:ascii="Century Gothic" w:hAnsi="Century Gothic"/>
          <w:b/>
          <w:sz w:val="20"/>
          <w:szCs w:val="20"/>
          <w:lang w:val="en-GB"/>
        </w:rPr>
        <w:t>Member</w:t>
      </w:r>
      <w:r w:rsidR="002C58CF">
        <w:rPr>
          <w:rFonts w:ascii="Century Gothic" w:hAnsi="Century Gothic"/>
          <w:sz w:val="20"/>
          <w:szCs w:val="20"/>
          <w:lang w:val="en-GB"/>
        </w:rPr>
        <w:t xml:space="preserve">. Dean’s Senior Management, </w:t>
      </w:r>
      <w:r w:rsidR="002C58CF">
        <w:rPr>
          <w:rFonts w:ascii="Century Gothic" w:hAnsi="Century Gothic"/>
          <w:b/>
          <w:sz w:val="20"/>
          <w:szCs w:val="20"/>
          <w:lang w:val="en-GB"/>
        </w:rPr>
        <w:t xml:space="preserve">Chair. </w:t>
      </w:r>
      <w:r w:rsidRPr="007E7BE7">
        <w:rPr>
          <w:rFonts w:ascii="Century Gothic" w:hAnsi="Century Gothic"/>
          <w:i/>
          <w:sz w:val="20"/>
          <w:szCs w:val="20"/>
          <w:lang w:val="en-GB"/>
        </w:rPr>
        <w:t xml:space="preserve">Graduate </w:t>
      </w:r>
      <w:r w:rsidR="002C58CF">
        <w:rPr>
          <w:rFonts w:ascii="Century Gothic" w:hAnsi="Century Gothic"/>
          <w:i/>
          <w:sz w:val="20"/>
          <w:szCs w:val="20"/>
          <w:lang w:val="en-GB"/>
        </w:rPr>
        <w:tab/>
      </w:r>
      <w:r w:rsidR="002C58CF">
        <w:rPr>
          <w:rFonts w:ascii="Century Gothic" w:hAnsi="Century Gothic"/>
          <w:i/>
          <w:sz w:val="20"/>
          <w:szCs w:val="20"/>
          <w:lang w:val="en-GB"/>
        </w:rPr>
        <w:tab/>
      </w:r>
      <w:r w:rsidR="002C58CF">
        <w:rPr>
          <w:rFonts w:ascii="Century Gothic" w:hAnsi="Century Gothic"/>
          <w:i/>
          <w:sz w:val="20"/>
          <w:szCs w:val="20"/>
          <w:lang w:val="en-GB"/>
        </w:rPr>
        <w:tab/>
      </w:r>
      <w:r w:rsidR="002C58CF">
        <w:rPr>
          <w:rFonts w:ascii="Century Gothic" w:hAnsi="Century Gothic"/>
          <w:i/>
          <w:sz w:val="20"/>
          <w:szCs w:val="20"/>
          <w:lang w:val="en-GB"/>
        </w:rPr>
        <w:tab/>
      </w:r>
      <w:r w:rsidR="002C58CF">
        <w:rPr>
          <w:rFonts w:ascii="Century Gothic" w:hAnsi="Century Gothic"/>
          <w:i/>
          <w:sz w:val="20"/>
          <w:szCs w:val="20"/>
          <w:lang w:val="en-GB"/>
        </w:rPr>
        <w:tab/>
      </w:r>
      <w:r w:rsidRPr="007E7BE7">
        <w:rPr>
          <w:rFonts w:ascii="Century Gothic" w:hAnsi="Century Gothic"/>
          <w:i/>
          <w:sz w:val="20"/>
          <w:szCs w:val="20"/>
          <w:lang w:val="en-GB"/>
        </w:rPr>
        <w:t>Executi</w:t>
      </w:r>
      <w:r w:rsidR="002C58CF">
        <w:rPr>
          <w:rFonts w:ascii="Century Gothic" w:hAnsi="Century Gothic"/>
          <w:i/>
          <w:sz w:val="20"/>
          <w:szCs w:val="20"/>
          <w:lang w:val="en-GB"/>
        </w:rPr>
        <w:t xml:space="preserve">ve, </w:t>
      </w:r>
      <w:r w:rsidRPr="007E7BE7">
        <w:rPr>
          <w:rFonts w:ascii="Century Gothic" w:hAnsi="Century Gothic"/>
          <w:i/>
          <w:sz w:val="20"/>
          <w:szCs w:val="20"/>
          <w:lang w:val="en-GB"/>
        </w:rPr>
        <w:t>Graduate Counci</w:t>
      </w:r>
      <w:r w:rsidR="002C58CF">
        <w:rPr>
          <w:rFonts w:ascii="Century Gothic" w:hAnsi="Century Gothic"/>
          <w:i/>
          <w:sz w:val="20"/>
          <w:szCs w:val="20"/>
          <w:lang w:val="en-GB"/>
        </w:rPr>
        <w:t>l,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7E7BE7">
        <w:rPr>
          <w:rFonts w:ascii="Century Gothic" w:hAnsi="Century Gothic"/>
          <w:i/>
          <w:sz w:val="20"/>
          <w:szCs w:val="20"/>
          <w:lang w:val="en-GB"/>
        </w:rPr>
        <w:t>Graduate Petitions.</w:t>
      </w:r>
    </w:p>
    <w:p w14:paraId="22241ADE" w14:textId="69E5B709" w:rsidR="006C2526" w:rsidRDefault="00F91A65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 w:rsidRPr="00F91A65">
        <w:rPr>
          <w:rFonts w:ascii="Century Gothic" w:hAnsi="Century Gothic"/>
          <w:sz w:val="20"/>
          <w:szCs w:val="20"/>
          <w:lang w:val="en-GB"/>
        </w:rPr>
        <w:t>1999-2000</w:t>
      </w:r>
      <w:r w:rsidRPr="00F91A65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Tenure and Promotions Committee</w:t>
      </w:r>
    </w:p>
    <w:p w14:paraId="1EBFAC5F" w14:textId="77777777" w:rsidR="006C2526" w:rsidRDefault="006C2526" w:rsidP="006C2526">
      <w:pPr>
        <w:tabs>
          <w:tab w:val="left" w:pos="0"/>
          <w:tab w:val="left" w:pos="720"/>
          <w:tab w:val="left" w:pos="1440"/>
          <w:tab w:val="left" w:pos="8622"/>
        </w:tabs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1998-99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Working Group for the Doctoral Program Review.</w:t>
      </w:r>
    </w:p>
    <w:p w14:paraId="3A44805E" w14:textId="77777777" w:rsidR="006C2526" w:rsidRDefault="006C2526" w:rsidP="006C2526">
      <w:pPr>
        <w:tabs>
          <w:tab w:val="left" w:pos="0"/>
          <w:tab w:val="left" w:pos="720"/>
          <w:tab w:val="left" w:pos="1440"/>
          <w:tab w:val="left" w:pos="8622"/>
        </w:tabs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1996-97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Graduate Executive.</w:t>
      </w:r>
    </w:p>
    <w:p w14:paraId="70FD7767" w14:textId="77777777" w:rsidR="006C2526" w:rsidRDefault="006C2526" w:rsidP="006C2526">
      <w:pPr>
        <w:tabs>
          <w:tab w:val="left" w:pos="0"/>
          <w:tab w:val="left" w:pos="720"/>
          <w:tab w:val="left" w:pos="1440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1996-97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Chair. </w:t>
      </w:r>
      <w:r w:rsidRPr="007409F1">
        <w:rPr>
          <w:rFonts w:ascii="Century Gothic" w:hAnsi="Century Gothic"/>
          <w:i/>
          <w:sz w:val="20"/>
          <w:szCs w:val="20"/>
          <w:lang w:val="en-GB"/>
        </w:rPr>
        <w:t>Graduate Petitions Committee.</w:t>
      </w:r>
      <w:r w:rsidRPr="001C3BDA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5E27889E" w14:textId="77777777" w:rsidR="006C2526" w:rsidRPr="00F91A65" w:rsidRDefault="006C2526" w:rsidP="00F91A6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2"/>
        </w:tabs>
        <w:outlineLvl w:val="0"/>
        <w:rPr>
          <w:rFonts w:ascii="Century Gothic" w:hAnsi="Century Gothic"/>
          <w:sz w:val="20"/>
          <w:szCs w:val="20"/>
          <w:lang w:val="en-GB"/>
        </w:rPr>
      </w:pPr>
    </w:p>
    <w:p w14:paraId="169E8A98" w14:textId="6A967B6B" w:rsidR="00F05433" w:rsidRDefault="00B6791D" w:rsidP="00457BCF">
      <w:pPr>
        <w:tabs>
          <w:tab w:val="left" w:pos="0"/>
          <w:tab w:val="left" w:pos="72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Faculty of Graduate Studies Committees</w:t>
      </w:r>
    </w:p>
    <w:p w14:paraId="5A1BEB36" w14:textId="6521F7C0" w:rsidR="001C0D35" w:rsidRDefault="001C0D35" w:rsidP="001C0D3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2005-06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Graduate Program in Education Representative.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Grad Faculty 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</w:p>
    <w:p w14:paraId="7C1B5925" w14:textId="77777777" w:rsidR="001C0D35" w:rsidRDefault="001C0D35" w:rsidP="001C0D3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  <w:t>Council.</w:t>
      </w:r>
    </w:p>
    <w:p w14:paraId="4037DB2D" w14:textId="649A4D25" w:rsidR="001C0D35" w:rsidRPr="001C0D35" w:rsidRDefault="001C0D35" w:rsidP="001C0D3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2000-02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>Awards Committee.</w:t>
      </w:r>
    </w:p>
    <w:p w14:paraId="715F17EC" w14:textId="77777777" w:rsidR="00F05433" w:rsidRPr="001C3BDA" w:rsidRDefault="00F05433" w:rsidP="00457BCF">
      <w:pPr>
        <w:tabs>
          <w:tab w:val="left" w:pos="0"/>
          <w:tab w:val="left" w:pos="720"/>
          <w:tab w:val="left" w:pos="1260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6825B2DE" w14:textId="2A09ABB6" w:rsidR="00F05433" w:rsidRDefault="00B6791D" w:rsidP="00457BCF">
      <w:pPr>
        <w:tabs>
          <w:tab w:val="left" w:pos="0"/>
          <w:tab w:val="left" w:pos="720"/>
          <w:tab w:val="left" w:pos="1260"/>
          <w:tab w:val="left" w:pos="8622"/>
        </w:tabs>
        <w:outlineLvl w:val="0"/>
        <w:rPr>
          <w:rFonts w:ascii="Century Gothic" w:hAnsi="Century Gothic"/>
          <w:b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 w:rsidR="00F05433" w:rsidRPr="001C3BDA">
        <w:rPr>
          <w:rFonts w:ascii="Century Gothic" w:hAnsi="Century Gothic"/>
          <w:b/>
          <w:sz w:val="20"/>
          <w:szCs w:val="20"/>
          <w:lang w:val="en-GB"/>
        </w:rPr>
        <w:t>Other</w:t>
      </w:r>
    </w:p>
    <w:p w14:paraId="0CC98F48" w14:textId="77777777" w:rsidR="001C0D35" w:rsidRDefault="001C0D35" w:rsidP="001C0D3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2018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Appointment Committee for Indigenous Hire, </w:t>
      </w:r>
      <w:r>
        <w:rPr>
          <w:rFonts w:ascii="Century Gothic" w:hAnsi="Century Gothic"/>
          <w:sz w:val="20"/>
          <w:szCs w:val="20"/>
          <w:lang w:val="en-GB"/>
        </w:rPr>
        <w:t>Faculty of Health.</w:t>
      </w:r>
    </w:p>
    <w:p w14:paraId="2B8A6C70" w14:textId="77777777" w:rsidR="001C0D35" w:rsidRDefault="001C0D35" w:rsidP="001C0D3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Advisory Committee Member. </w:t>
      </w:r>
      <w:r>
        <w:rPr>
          <w:rFonts w:ascii="Century Gothic" w:hAnsi="Century Gothic"/>
          <w:i/>
          <w:sz w:val="20"/>
          <w:szCs w:val="20"/>
          <w:lang w:val="en-GB"/>
        </w:rPr>
        <w:t>Indigeneity and Disability Summit.</w:t>
      </w:r>
    </w:p>
    <w:p w14:paraId="786ECFC3" w14:textId="77777777" w:rsidR="001C0D35" w:rsidRDefault="001C0D35" w:rsidP="001C0D3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2009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Planning Committee for </w:t>
      </w:r>
      <w:proofErr w:type="spellStart"/>
      <w:r>
        <w:rPr>
          <w:rFonts w:ascii="Century Gothic" w:hAnsi="Century Gothic"/>
          <w:i/>
          <w:sz w:val="20"/>
          <w:szCs w:val="20"/>
          <w:lang w:val="en-GB"/>
        </w:rPr>
        <w:t>Whistleblowers’</w:t>
      </w:r>
      <w:proofErr w:type="spellEnd"/>
      <w:r>
        <w:rPr>
          <w:rFonts w:ascii="Century Gothic" w:hAnsi="Century Gothic"/>
          <w:i/>
          <w:sz w:val="20"/>
          <w:szCs w:val="20"/>
          <w:lang w:val="en-GB"/>
        </w:rPr>
        <w:t xml:space="preserve"> Conference.</w:t>
      </w:r>
    </w:p>
    <w:p w14:paraId="4E256C31" w14:textId="77777777" w:rsidR="001C0D35" w:rsidRDefault="001C0D35" w:rsidP="001C0D3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2008-09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Tenure and Promotions File Adjudication Committee, </w:t>
      </w:r>
      <w:r>
        <w:rPr>
          <w:rFonts w:ascii="Century Gothic" w:hAnsi="Century Gothic"/>
          <w:sz w:val="20"/>
          <w:szCs w:val="20"/>
          <w:lang w:val="en-GB"/>
        </w:rPr>
        <w:t xml:space="preserve">Atkinson </w:t>
      </w:r>
      <w:r>
        <w:rPr>
          <w:rFonts w:ascii="Century Gothic" w:hAnsi="Century Gothic"/>
          <w:sz w:val="20"/>
          <w:szCs w:val="20"/>
          <w:lang w:val="en-GB"/>
        </w:rPr>
        <w:tab/>
      </w:r>
    </w:p>
    <w:p w14:paraId="0CB4737D" w14:textId="77777777" w:rsidR="001C0D35" w:rsidRPr="001C0D35" w:rsidRDefault="001C0D35" w:rsidP="001C0D35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Faculty of Liberal and Professional Studies.</w:t>
      </w:r>
    </w:p>
    <w:p w14:paraId="1061935C" w14:textId="77777777" w:rsidR="00F05433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  <w:lang w:val="en-GB"/>
        </w:rPr>
      </w:pPr>
    </w:p>
    <w:p w14:paraId="00C64C02" w14:textId="77777777" w:rsidR="0085170A" w:rsidRDefault="00F05433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/>
          <w:sz w:val="20"/>
          <w:szCs w:val="20"/>
          <w:u w:val="single"/>
          <w:lang w:val="en-GB"/>
        </w:rPr>
      </w:pPr>
      <w:r w:rsidRPr="00B6791D">
        <w:rPr>
          <w:rFonts w:ascii="Century Gothic" w:hAnsi="Century Gothic"/>
          <w:b/>
          <w:sz w:val="20"/>
          <w:szCs w:val="20"/>
          <w:u w:val="single"/>
          <w:lang w:val="en-GB"/>
        </w:rPr>
        <w:t>Simon Fraser University</w:t>
      </w:r>
      <w:r w:rsidR="0085170A">
        <w:rPr>
          <w:rFonts w:ascii="Century Gothic" w:hAnsi="Century Gothic"/>
          <w:b/>
          <w:sz w:val="20"/>
          <w:szCs w:val="20"/>
          <w:u w:val="single"/>
          <w:lang w:val="en-GB"/>
        </w:rPr>
        <w:t xml:space="preserve"> (1990-1996) </w:t>
      </w:r>
    </w:p>
    <w:p w14:paraId="0A5ED763" w14:textId="1E86E54A" w:rsidR="00F05433" w:rsidRPr="0085170A" w:rsidRDefault="0085170A" w:rsidP="00457BCF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outlineLvl w:val="0"/>
        <w:rPr>
          <w:rFonts w:ascii="Century Gothic" w:hAnsi="Century Gothic"/>
          <w:bCs/>
          <w:sz w:val="20"/>
          <w:szCs w:val="20"/>
          <w:u w:val="single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ab/>
      </w:r>
      <w:r w:rsidRPr="0085170A">
        <w:rPr>
          <w:rFonts w:ascii="Century Gothic" w:hAnsi="Century Gothic"/>
          <w:b/>
          <w:sz w:val="20"/>
          <w:szCs w:val="20"/>
          <w:lang w:val="en-GB"/>
        </w:rPr>
        <w:tab/>
      </w:r>
      <w:r w:rsidRPr="0085170A">
        <w:rPr>
          <w:rFonts w:ascii="Century Gothic" w:hAnsi="Century Gothic"/>
          <w:bCs/>
          <w:sz w:val="20"/>
          <w:szCs w:val="20"/>
          <w:lang w:val="en-GB"/>
        </w:rPr>
        <w:t>University Committees (5); Faculty of Education Committees (7)</w:t>
      </w:r>
    </w:p>
    <w:p w14:paraId="611C2C79" w14:textId="11BEF0A0" w:rsidR="007409F1" w:rsidRDefault="00B6791D" w:rsidP="00211CEB">
      <w:pPr>
        <w:tabs>
          <w:tab w:val="left" w:pos="567"/>
          <w:tab w:val="righ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ab/>
      </w:r>
    </w:p>
    <w:p w14:paraId="0F0A7FE5" w14:textId="40FED187" w:rsidR="00DF6FDE" w:rsidRPr="00B6791D" w:rsidRDefault="00BA6142" w:rsidP="00B6791D">
      <w:pPr>
        <w:tabs>
          <w:tab w:val="left" w:pos="360"/>
          <w:tab w:val="left" w:pos="408"/>
          <w:tab w:val="right" w:pos="8640"/>
        </w:tabs>
        <w:ind w:left="360" w:hanging="360"/>
        <w:outlineLvl w:val="0"/>
        <w:rPr>
          <w:rFonts w:ascii="Century Gothic" w:hAnsi="Century Gothic"/>
          <w:b/>
          <w:sz w:val="20"/>
          <w:szCs w:val="20"/>
          <w:u w:val="single"/>
        </w:rPr>
      </w:pPr>
      <w:r w:rsidRPr="00B6791D">
        <w:rPr>
          <w:rFonts w:ascii="Century Gothic" w:hAnsi="Century Gothic"/>
          <w:b/>
          <w:sz w:val="20"/>
          <w:szCs w:val="20"/>
          <w:u w:val="single"/>
        </w:rPr>
        <w:t>Service to Other Universities/Colleges/Review panels</w:t>
      </w:r>
    </w:p>
    <w:p w14:paraId="12471178" w14:textId="3A157B01" w:rsidR="006C2526" w:rsidRPr="006C2526" w:rsidRDefault="006C2526" w:rsidP="006C2526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2019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 w:rsidR="004677F7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External Reviewer: Promotion to Full Professor. </w:t>
      </w:r>
      <w:r>
        <w:rPr>
          <w:rFonts w:ascii="Century Gothic" w:hAnsi="Century Gothic"/>
          <w:sz w:val="20"/>
          <w:szCs w:val="20"/>
          <w:lang w:val="en-GB"/>
        </w:rPr>
        <w:t>University of Auckland.</w:t>
      </w:r>
      <w:r>
        <w:rPr>
          <w:rFonts w:ascii="Century Gothic" w:hAnsi="Century Gothic"/>
          <w:b/>
          <w:sz w:val="20"/>
          <w:szCs w:val="20"/>
        </w:rPr>
        <w:tab/>
      </w:r>
    </w:p>
    <w:p w14:paraId="4F19C4CC" w14:textId="651CB92A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 w:rsidRPr="00E270EE">
        <w:rPr>
          <w:rFonts w:ascii="Century Gothic" w:hAnsi="Century Gothic"/>
          <w:sz w:val="20"/>
          <w:szCs w:val="20"/>
          <w:lang w:val="en-GB"/>
        </w:rPr>
        <w:t>2018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 w:rsidR="004677F7">
        <w:rPr>
          <w:rFonts w:ascii="Century Gothic" w:hAnsi="Century Gothic"/>
          <w:i/>
          <w:sz w:val="20"/>
          <w:szCs w:val="20"/>
          <w:lang w:val="en-GB"/>
        </w:rPr>
        <w:t>*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External Reviewer: Promotion to Full Professor. </w:t>
      </w:r>
      <w:r>
        <w:rPr>
          <w:rFonts w:ascii="Century Gothic" w:hAnsi="Century Gothic"/>
          <w:sz w:val="20"/>
          <w:szCs w:val="20"/>
          <w:lang w:val="en-GB"/>
        </w:rPr>
        <w:t>University of Minnesota.</w:t>
      </w:r>
    </w:p>
    <w:p w14:paraId="2A9F9430" w14:textId="443E0247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External Reviewer: Tenure File. </w:t>
      </w:r>
      <w:r>
        <w:rPr>
          <w:rFonts w:ascii="Century Gothic" w:hAnsi="Century Gothic"/>
          <w:sz w:val="20"/>
          <w:szCs w:val="20"/>
          <w:lang w:val="en-GB"/>
        </w:rPr>
        <w:t>The New School of Liberal Arts</w:t>
      </w:r>
      <w:r w:rsidR="00141744">
        <w:rPr>
          <w:rFonts w:ascii="Century Gothic" w:hAnsi="Century Gothic"/>
          <w:sz w:val="20"/>
          <w:szCs w:val="20"/>
          <w:lang w:val="en-GB"/>
        </w:rPr>
        <w:t>, New York</w:t>
      </w:r>
      <w:r>
        <w:rPr>
          <w:rFonts w:ascii="Century Gothic" w:hAnsi="Century Gothic"/>
          <w:sz w:val="20"/>
          <w:szCs w:val="20"/>
          <w:lang w:val="en-GB"/>
        </w:rPr>
        <w:t>.</w:t>
      </w:r>
    </w:p>
    <w:p w14:paraId="4704B341" w14:textId="19F87E5D" w:rsidR="00DD6470" w:rsidRPr="00E270EE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2017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 w:rsidR="004677F7">
        <w:rPr>
          <w:rFonts w:ascii="Century Gothic" w:hAnsi="Century Gothic"/>
          <w:sz w:val="20"/>
          <w:szCs w:val="20"/>
          <w:lang w:val="en-GB"/>
        </w:rPr>
        <w:t>*</w:t>
      </w:r>
      <w:r>
        <w:rPr>
          <w:rFonts w:ascii="Century Gothic" w:hAnsi="Century Gothic"/>
          <w:b/>
          <w:sz w:val="20"/>
          <w:szCs w:val="20"/>
          <w:lang w:val="en-GB"/>
        </w:rPr>
        <w:t xml:space="preserve">External Reviewer: Tenure and Promotion File. </w:t>
      </w:r>
      <w:r>
        <w:rPr>
          <w:rFonts w:ascii="Century Gothic" w:hAnsi="Century Gothic"/>
          <w:sz w:val="20"/>
          <w:szCs w:val="20"/>
          <w:lang w:val="en-GB"/>
        </w:rPr>
        <w:t>The University of Minnesota.</w:t>
      </w:r>
    </w:p>
    <w:p w14:paraId="1A5D98D6" w14:textId="49550F9F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2016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>External Reviewer.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 Case Study of the Master of Northern Governance and </w:t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</w:r>
      <w:r>
        <w:rPr>
          <w:rFonts w:ascii="Century Gothic" w:hAnsi="Century Gothic"/>
          <w:i/>
          <w:sz w:val="20"/>
          <w:szCs w:val="20"/>
          <w:lang w:val="en-GB"/>
        </w:rPr>
        <w:tab/>
        <w:t xml:space="preserve">Development Program at the University of Saskatchewan. </w:t>
      </w:r>
      <w:r>
        <w:rPr>
          <w:rFonts w:ascii="Century Gothic" w:hAnsi="Century Gothic"/>
          <w:sz w:val="20"/>
          <w:szCs w:val="20"/>
          <w:lang w:val="en-GB"/>
        </w:rPr>
        <w:t xml:space="preserve">Conference </w:t>
      </w:r>
      <w:r>
        <w:rPr>
          <w:rFonts w:ascii="Century Gothic" w:hAnsi="Century Gothic"/>
          <w:sz w:val="20"/>
          <w:szCs w:val="20"/>
          <w:lang w:val="en-GB"/>
        </w:rPr>
        <w:tab/>
      </w:r>
    </w:p>
    <w:p w14:paraId="13BD0384" w14:textId="77777777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Board of Canada.</w:t>
      </w:r>
    </w:p>
    <w:p w14:paraId="553C9427" w14:textId="77777777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2014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>External Reviewer.</w:t>
      </w:r>
      <w:r>
        <w:rPr>
          <w:rFonts w:ascii="Century Gothic" w:hAnsi="Century Gothic"/>
          <w:i/>
          <w:sz w:val="20"/>
          <w:szCs w:val="20"/>
          <w:lang w:val="en-GB"/>
        </w:rPr>
        <w:t xml:space="preserve"> PhD Studies for Aboriginal Scholars Review. </w:t>
      </w:r>
      <w:r>
        <w:rPr>
          <w:rFonts w:ascii="Century Gothic" w:hAnsi="Century Gothic"/>
          <w:sz w:val="20"/>
          <w:szCs w:val="20"/>
          <w:lang w:val="en-GB"/>
        </w:rPr>
        <w:t xml:space="preserve">University of </w:t>
      </w:r>
      <w:r>
        <w:rPr>
          <w:rFonts w:ascii="Century Gothic" w:hAnsi="Century Gothic"/>
          <w:sz w:val="20"/>
          <w:szCs w:val="20"/>
          <w:lang w:val="en-GB"/>
        </w:rPr>
        <w:tab/>
      </w:r>
    </w:p>
    <w:p w14:paraId="100C74A9" w14:textId="77777777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Manitoba.</w:t>
      </w:r>
    </w:p>
    <w:p w14:paraId="48E43EBA" w14:textId="77777777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GB"/>
        </w:rPr>
        <w:t>2013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External Reviewer. </w:t>
      </w:r>
      <w:r w:rsidRPr="00E270EE">
        <w:rPr>
          <w:rFonts w:ascii="Century Gothic" w:hAnsi="Century Gothic"/>
          <w:i/>
          <w:sz w:val="20"/>
          <w:szCs w:val="20"/>
        </w:rPr>
        <w:t xml:space="preserve">Review of </w:t>
      </w:r>
      <w:proofErr w:type="spellStart"/>
      <w:r w:rsidRPr="00E270EE">
        <w:rPr>
          <w:rFonts w:ascii="Century Gothic" w:hAnsi="Century Gothic"/>
          <w:i/>
          <w:sz w:val="20"/>
          <w:szCs w:val="20"/>
        </w:rPr>
        <w:t>Te</w:t>
      </w:r>
      <w:proofErr w:type="spellEnd"/>
      <w:r w:rsidRPr="00E270EE">
        <w:rPr>
          <w:rFonts w:ascii="Century Gothic" w:hAnsi="Century Gothic"/>
          <w:i/>
          <w:sz w:val="20"/>
          <w:szCs w:val="20"/>
        </w:rPr>
        <w:t xml:space="preserve"> Puna W</w:t>
      </w:r>
      <w:r w:rsidRPr="00E270EE">
        <w:rPr>
          <w:i/>
          <w:sz w:val="20"/>
          <w:szCs w:val="20"/>
        </w:rPr>
        <w:t>ā</w:t>
      </w:r>
      <w:r w:rsidRPr="00E270EE">
        <w:rPr>
          <w:rFonts w:ascii="Century Gothic" w:hAnsi="Century Gothic"/>
          <w:i/>
          <w:sz w:val="20"/>
          <w:szCs w:val="20"/>
        </w:rPr>
        <w:t>nanga, Faculty of Education</w:t>
      </w:r>
      <w:r>
        <w:rPr>
          <w:rFonts w:ascii="Century Gothic" w:hAnsi="Century Gothic"/>
          <w:i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</w:p>
    <w:p w14:paraId="77473C69" w14:textId="77777777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University of Auckland.</w:t>
      </w:r>
    </w:p>
    <w:p w14:paraId="02E575FE" w14:textId="6D148428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4677F7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External Reviewer: Tenure and Promotion File. </w:t>
      </w:r>
      <w:r>
        <w:rPr>
          <w:rFonts w:ascii="Century Gothic" w:hAnsi="Century Gothic"/>
          <w:sz w:val="20"/>
          <w:szCs w:val="20"/>
        </w:rPr>
        <w:t>Simon Fraser University</w:t>
      </w:r>
    </w:p>
    <w:p w14:paraId="37EC4FD7" w14:textId="471EF295" w:rsidR="00DD6470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4677F7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External Reviewer: Full Professor File. </w:t>
      </w:r>
      <w:r>
        <w:rPr>
          <w:rFonts w:ascii="Century Gothic" w:hAnsi="Century Gothic"/>
          <w:sz w:val="20"/>
          <w:szCs w:val="20"/>
        </w:rPr>
        <w:t>University of Saskatchewan.</w:t>
      </w:r>
    </w:p>
    <w:p w14:paraId="7FBFB848" w14:textId="6361B0EA" w:rsidR="00DD6470" w:rsidRDefault="00DD6470" w:rsidP="00141744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External Reviewer: Post-Probationary File</w:t>
      </w:r>
      <w:r>
        <w:rPr>
          <w:rFonts w:ascii="Century Gothic" w:hAnsi="Century Gothic"/>
          <w:sz w:val="20"/>
          <w:szCs w:val="20"/>
        </w:rPr>
        <w:t>. The New School of Liberal Arts</w:t>
      </w:r>
      <w:r w:rsidR="00141744">
        <w:rPr>
          <w:rFonts w:ascii="Century Gothic" w:hAnsi="Century Gothic"/>
          <w:sz w:val="20"/>
          <w:szCs w:val="20"/>
        </w:rPr>
        <w:t>, New York</w:t>
      </w:r>
      <w:r>
        <w:rPr>
          <w:rFonts w:ascii="Century Gothic" w:hAnsi="Century Gothic"/>
          <w:sz w:val="20"/>
          <w:szCs w:val="20"/>
        </w:rPr>
        <w:t>.</w:t>
      </w:r>
    </w:p>
    <w:p w14:paraId="790D9671" w14:textId="77777777" w:rsidR="00DD6470" w:rsidRPr="00E270EE" w:rsidRDefault="00DD6470" w:rsidP="00DD6470">
      <w:pPr>
        <w:tabs>
          <w:tab w:val="left" w:pos="0"/>
          <w:tab w:val="left" w:pos="27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lastRenderedPageBreak/>
        <w:t>2011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External Reviewer: Full Professor File. </w:t>
      </w:r>
      <w:r>
        <w:rPr>
          <w:rFonts w:ascii="Century Gothic" w:hAnsi="Century Gothic"/>
          <w:sz w:val="20"/>
          <w:szCs w:val="20"/>
          <w:lang w:val="en-GB"/>
        </w:rPr>
        <w:t>University of Saskatchewan.</w:t>
      </w:r>
    </w:p>
    <w:p w14:paraId="195169A9" w14:textId="094D284E" w:rsidR="00DD6470" w:rsidRDefault="00DD6470" w:rsidP="00DD6470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4677F7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External Reviewer: Tier 1 Canada Research Chair. </w:t>
      </w:r>
      <w:r>
        <w:rPr>
          <w:rFonts w:ascii="Century Gothic" w:hAnsi="Century Gothic"/>
          <w:sz w:val="20"/>
          <w:szCs w:val="20"/>
        </w:rPr>
        <w:t xml:space="preserve">University of British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Columbia.</w:t>
      </w:r>
    </w:p>
    <w:p w14:paraId="634F2E91" w14:textId="77777777" w:rsidR="00DD6470" w:rsidRDefault="00DD6470" w:rsidP="00DD6470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External Reviewer: Full Professor File. </w:t>
      </w:r>
      <w:r>
        <w:rPr>
          <w:rFonts w:ascii="Century Gothic" w:hAnsi="Century Gothic"/>
          <w:sz w:val="20"/>
          <w:szCs w:val="20"/>
        </w:rPr>
        <w:t>University of Ottawa.</w:t>
      </w:r>
    </w:p>
    <w:p w14:paraId="6FBA5706" w14:textId="77777777" w:rsidR="00DD6470" w:rsidRDefault="00DD6470" w:rsidP="00DD6470">
      <w:pPr>
        <w:tabs>
          <w:tab w:val="left" w:pos="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External Reviewer: Faculty of Education- </w:t>
      </w:r>
      <w:r w:rsidRPr="00A03369">
        <w:rPr>
          <w:rFonts w:ascii="Century Gothic" w:hAnsi="Century Gothic"/>
          <w:bCs/>
          <w:sz w:val="20"/>
          <w:szCs w:val="20"/>
        </w:rPr>
        <w:t>University of Western Ontario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5AA98607" w14:textId="77777777" w:rsidR="00DD6470" w:rsidRDefault="00DD6470" w:rsidP="00DD6470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8F7363">
        <w:rPr>
          <w:rFonts w:ascii="Century Gothic" w:hAnsi="Century Gothic"/>
          <w:sz w:val="20"/>
          <w:szCs w:val="20"/>
        </w:rPr>
        <w:t>2005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External Reviewer: Full Professor File. </w:t>
      </w:r>
      <w:r>
        <w:rPr>
          <w:rFonts w:ascii="Century Gothic" w:hAnsi="Century Gothic"/>
          <w:sz w:val="20"/>
          <w:szCs w:val="20"/>
        </w:rPr>
        <w:t>University of Alberta.</w:t>
      </w:r>
    </w:p>
    <w:p w14:paraId="34879655" w14:textId="4ED8758D" w:rsidR="00DD6470" w:rsidRDefault="00DD6470" w:rsidP="00DD6470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External Reviewer: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16AA9">
        <w:rPr>
          <w:rFonts w:ascii="Century Gothic" w:hAnsi="Century Gothic"/>
          <w:b/>
          <w:sz w:val="20"/>
          <w:szCs w:val="20"/>
        </w:rPr>
        <w:t>Te</w:t>
      </w:r>
      <w:proofErr w:type="spellEnd"/>
      <w:r w:rsidRPr="00C16AA9">
        <w:rPr>
          <w:rFonts w:ascii="Century Gothic" w:hAnsi="Century Gothic"/>
          <w:b/>
          <w:sz w:val="20"/>
          <w:szCs w:val="20"/>
        </w:rPr>
        <w:t xml:space="preserve"> Kotahitanga. Maori Education Research Project</w:t>
      </w:r>
      <w:r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Ministry of Education, </w:t>
      </w:r>
      <w:r w:rsidR="009261C2">
        <w:rPr>
          <w:rFonts w:ascii="Century Gothic" w:hAnsi="Century Gothic"/>
          <w:sz w:val="20"/>
          <w:szCs w:val="20"/>
        </w:rPr>
        <w:t>Aotearoa/NZ</w:t>
      </w:r>
      <w:r>
        <w:rPr>
          <w:rFonts w:ascii="Century Gothic" w:hAnsi="Century Gothic"/>
          <w:sz w:val="20"/>
          <w:szCs w:val="20"/>
        </w:rPr>
        <w:t>.</w:t>
      </w:r>
    </w:p>
    <w:p w14:paraId="509F01E9" w14:textId="77777777" w:rsidR="00DD6470" w:rsidRPr="00DD6470" w:rsidRDefault="00DD6470" w:rsidP="00DD6470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External Reviewer: Native Indian Teacher Education Program. </w:t>
      </w:r>
      <w:r>
        <w:rPr>
          <w:rFonts w:ascii="Century Gothic" w:hAnsi="Century Gothic"/>
          <w:sz w:val="20"/>
          <w:szCs w:val="20"/>
        </w:rPr>
        <w:t xml:space="preserve">University of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British Columbia.</w:t>
      </w:r>
    </w:p>
    <w:p w14:paraId="7F1928F9" w14:textId="48A54F20" w:rsidR="00DD6470" w:rsidRPr="008F7363" w:rsidRDefault="00DD6470" w:rsidP="00DD6470">
      <w:pPr>
        <w:tabs>
          <w:tab w:val="left" w:pos="0"/>
        </w:tabs>
        <w:outlineLvl w:val="0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2003-09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b/>
          <w:sz w:val="20"/>
          <w:szCs w:val="20"/>
          <w:lang w:val="en-GB"/>
        </w:rPr>
        <w:t xml:space="preserve">Member. </w:t>
      </w:r>
      <w:r w:rsidRPr="008F7363">
        <w:rPr>
          <w:rFonts w:ascii="Century Gothic" w:hAnsi="Century Gothic"/>
          <w:i/>
          <w:sz w:val="20"/>
          <w:szCs w:val="20"/>
          <w:lang w:val="en-GB"/>
        </w:rPr>
        <w:t>Aid to Scholarly Publications Review Board.</w:t>
      </w:r>
      <w:r>
        <w:rPr>
          <w:rFonts w:ascii="Century Gothic" w:hAnsi="Century Gothic"/>
          <w:sz w:val="20"/>
          <w:szCs w:val="20"/>
          <w:lang w:val="en-GB"/>
        </w:rPr>
        <w:t xml:space="preserve"> Social Science </w:t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ab/>
        <w:t>Federation of Canada.</w:t>
      </w:r>
    </w:p>
    <w:p w14:paraId="0345D6CA" w14:textId="71C1D08F" w:rsidR="00DD6470" w:rsidRDefault="00DD6470" w:rsidP="00DD6470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4677F7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External Reviewer: Tenure and Promotion for Assistant-Associate Professor.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OISE, University of Toronto.</w:t>
      </w:r>
    </w:p>
    <w:p w14:paraId="294DC073" w14:textId="77777777" w:rsidR="00DD6470" w:rsidRDefault="00DD6470" w:rsidP="00DD6470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Quality Assessor: Indigenous Leadership and Community Development,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Bachelor of Applied Human Services, </w:t>
      </w:r>
      <w:proofErr w:type="spellStart"/>
      <w:r>
        <w:rPr>
          <w:rFonts w:ascii="Century Gothic" w:hAnsi="Century Gothic"/>
          <w:b/>
          <w:sz w:val="20"/>
          <w:szCs w:val="20"/>
        </w:rPr>
        <w:t>Negahneewin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College. </w:t>
      </w:r>
      <w:r>
        <w:rPr>
          <w:rFonts w:ascii="Century Gothic" w:hAnsi="Century Gothic"/>
          <w:sz w:val="20"/>
          <w:szCs w:val="20"/>
        </w:rPr>
        <w:t>Post-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Secondary Education Quality Assessment Board.</w:t>
      </w:r>
    </w:p>
    <w:p w14:paraId="26DCD70B" w14:textId="77777777" w:rsidR="00DD6470" w:rsidRDefault="00DD6470" w:rsidP="00DD6470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2002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External Reviewer: Department of Education. </w:t>
      </w:r>
      <w:r>
        <w:rPr>
          <w:rFonts w:ascii="Century Gothic" w:hAnsi="Century Gothic"/>
          <w:sz w:val="20"/>
          <w:szCs w:val="20"/>
        </w:rPr>
        <w:t xml:space="preserve">Mount Saint Vincent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University.</w:t>
      </w:r>
    </w:p>
    <w:p w14:paraId="4ABE0F66" w14:textId="5B0D15CF" w:rsidR="00381442" w:rsidRPr="008503A2" w:rsidRDefault="00DD6470" w:rsidP="00FD33BD">
      <w:pPr>
        <w:tabs>
          <w:tab w:val="left" w:pos="19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1999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External Reviewer: Tenure and Promotion File. </w:t>
      </w:r>
      <w:r>
        <w:rPr>
          <w:rFonts w:ascii="Century Gothic" w:hAnsi="Century Gothic"/>
          <w:sz w:val="20"/>
          <w:szCs w:val="20"/>
        </w:rPr>
        <w:t xml:space="preserve">University of Northern British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Columbia.</w:t>
      </w:r>
    </w:p>
    <w:sectPr w:rsidR="00381442" w:rsidRPr="008503A2">
      <w:type w:val="continuous"/>
      <w:pgSz w:w="12240" w:h="15840"/>
      <w:pgMar w:top="1440" w:right="1800" w:bottom="720" w:left="180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775B" w14:textId="77777777" w:rsidR="00D12AC1" w:rsidRDefault="00D12AC1">
      <w:r>
        <w:separator/>
      </w:r>
    </w:p>
  </w:endnote>
  <w:endnote w:type="continuationSeparator" w:id="0">
    <w:p w14:paraId="653C2DED" w14:textId="77777777" w:rsidR="00D12AC1" w:rsidRDefault="00D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20B0606020202030204"/>
    <w:charset w:val="4D"/>
    <w:family w:val="swiss"/>
    <w:notTrueType/>
    <w:pitch w:val="default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FF63" w14:textId="77777777" w:rsidR="00A07572" w:rsidRDefault="00A07572">
    <w:pPr>
      <w:spacing w:line="240" w:lineRule="exact"/>
    </w:pPr>
  </w:p>
  <w:p w14:paraId="0B1C16CA" w14:textId="77777777" w:rsidR="00A07572" w:rsidRPr="008668EC" w:rsidRDefault="00A07572">
    <w:pPr>
      <w:framePr w:w="8641" w:wrap="notBeside" w:vAnchor="text" w:hAnchor="text" w:x="1" w:y="1"/>
      <w:jc w:val="center"/>
      <w:rPr>
        <w:rFonts w:ascii="Century Gothic" w:hAnsi="Century Gothic"/>
        <w:sz w:val="20"/>
      </w:rPr>
    </w:pPr>
    <w:r w:rsidRPr="008668EC">
      <w:rPr>
        <w:rFonts w:ascii="Century Gothic" w:hAnsi="Century Gothic"/>
        <w:sz w:val="20"/>
      </w:rPr>
      <w:fldChar w:fldCharType="begin"/>
    </w:r>
    <w:r w:rsidRPr="008668EC">
      <w:rPr>
        <w:rFonts w:ascii="Century Gothic" w:hAnsi="Century Gothic"/>
        <w:sz w:val="20"/>
      </w:rPr>
      <w:instrText xml:space="preserve">PAGE </w:instrText>
    </w:r>
    <w:r w:rsidRPr="008668EC">
      <w:rPr>
        <w:rFonts w:ascii="Century Gothic" w:hAnsi="Century Gothic"/>
        <w:sz w:val="20"/>
      </w:rPr>
      <w:fldChar w:fldCharType="separate"/>
    </w:r>
    <w:r w:rsidRPr="008668EC">
      <w:rPr>
        <w:rFonts w:ascii="Century Gothic" w:hAnsi="Century Gothic"/>
        <w:noProof/>
        <w:sz w:val="20"/>
      </w:rPr>
      <w:t>21</w:t>
    </w:r>
    <w:r w:rsidRPr="008668EC">
      <w:rPr>
        <w:rFonts w:ascii="Century Gothic" w:hAnsi="Century Gothic"/>
        <w:sz w:val="20"/>
      </w:rPr>
      <w:fldChar w:fldCharType="end"/>
    </w:r>
  </w:p>
  <w:p w14:paraId="4FA30219" w14:textId="77777777" w:rsidR="00A07572" w:rsidRDefault="00A07572">
    <w:pPr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B5AA" w14:textId="77777777" w:rsidR="00D12AC1" w:rsidRDefault="00D12AC1">
      <w:r>
        <w:separator/>
      </w:r>
    </w:p>
  </w:footnote>
  <w:footnote w:type="continuationSeparator" w:id="0">
    <w:p w14:paraId="0E1A6D17" w14:textId="77777777" w:rsidR="00D12AC1" w:rsidRDefault="00D12AC1">
      <w:r>
        <w:continuationSeparator/>
      </w:r>
    </w:p>
  </w:footnote>
  <w:footnote w:id="1">
    <w:p w14:paraId="0C777073" w14:textId="5E20BEB9" w:rsidR="00A07572" w:rsidRPr="00B85175" w:rsidRDefault="00A07572" w:rsidP="00B85175">
      <w:pPr>
        <w:rPr>
          <w:rFonts w:ascii="Century Gothic" w:hAnsi="Century Gothic"/>
          <w:sz w:val="20"/>
          <w:szCs w:val="20"/>
        </w:rPr>
      </w:pPr>
      <w:r>
        <w:rPr>
          <w:rStyle w:val="FootnoteReference"/>
        </w:rPr>
        <w:t>*</w:t>
      </w:r>
      <w:r>
        <w:t xml:space="preserve"> </w:t>
      </w:r>
      <w:r w:rsidRPr="00013CC9">
        <w:rPr>
          <w:rFonts w:ascii="Century Gothic" w:hAnsi="Century Gothic"/>
          <w:sz w:val="18"/>
          <w:szCs w:val="18"/>
        </w:rPr>
        <w:t>Note: The asterisk</w:t>
      </w:r>
      <w:r w:rsidR="005566F0">
        <w:rPr>
          <w:rFonts w:ascii="Century Gothic" w:hAnsi="Century Gothic"/>
          <w:sz w:val="18"/>
          <w:szCs w:val="18"/>
        </w:rPr>
        <w:t>s</w:t>
      </w:r>
      <w:r w:rsidRPr="00013CC9">
        <w:rPr>
          <w:rFonts w:ascii="Century Gothic" w:hAnsi="Century Gothic"/>
          <w:sz w:val="18"/>
          <w:szCs w:val="18"/>
        </w:rPr>
        <w:t xml:space="preserve"> preceding names throughout the CV indicate Indigenous persons with whom I have collaborated and/or </w:t>
      </w:r>
      <w:r>
        <w:rPr>
          <w:rFonts w:ascii="Century Gothic" w:hAnsi="Century Gothic"/>
          <w:sz w:val="18"/>
          <w:szCs w:val="18"/>
        </w:rPr>
        <w:t xml:space="preserve">have </w:t>
      </w:r>
      <w:r w:rsidRPr="00013CC9">
        <w:rPr>
          <w:rFonts w:ascii="Century Gothic" w:hAnsi="Century Gothic"/>
          <w:sz w:val="18"/>
          <w:szCs w:val="18"/>
        </w:rPr>
        <w:t xml:space="preserve">taught. They </w:t>
      </w:r>
      <w:r>
        <w:rPr>
          <w:rFonts w:ascii="Century Gothic" w:hAnsi="Century Gothic"/>
          <w:sz w:val="18"/>
          <w:szCs w:val="18"/>
        </w:rPr>
        <w:t xml:space="preserve">identify variously with a particular </w:t>
      </w:r>
      <w:r w:rsidRPr="00013CC9">
        <w:rPr>
          <w:rFonts w:ascii="Century Gothic" w:hAnsi="Century Gothic"/>
          <w:sz w:val="18"/>
          <w:szCs w:val="18"/>
        </w:rPr>
        <w:t xml:space="preserve">First Nation, </w:t>
      </w:r>
      <w:r>
        <w:rPr>
          <w:rFonts w:ascii="Century Gothic" w:hAnsi="Century Gothic"/>
          <w:sz w:val="18"/>
          <w:szCs w:val="18"/>
        </w:rPr>
        <w:t xml:space="preserve">as </w:t>
      </w:r>
      <w:r w:rsidRPr="00013CC9">
        <w:rPr>
          <w:rFonts w:ascii="Century Gothic" w:hAnsi="Century Gothic"/>
          <w:sz w:val="18"/>
          <w:szCs w:val="18"/>
        </w:rPr>
        <w:t>Métis</w:t>
      </w:r>
      <w:r>
        <w:rPr>
          <w:rFonts w:ascii="Century Gothic" w:hAnsi="Century Gothic"/>
          <w:sz w:val="18"/>
          <w:szCs w:val="18"/>
        </w:rPr>
        <w:t xml:space="preserve"> or as </w:t>
      </w:r>
      <w:r w:rsidRPr="00013CC9">
        <w:rPr>
          <w:rFonts w:ascii="Century Gothic" w:hAnsi="Century Gothic"/>
          <w:sz w:val="18"/>
          <w:szCs w:val="18"/>
        </w:rPr>
        <w:t>Maōri.</w:t>
      </w:r>
      <w:r>
        <w:rPr>
          <w:rFonts w:ascii="Century Gothic" w:hAnsi="Century Gothic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1EB1" w14:textId="4FB58C85" w:rsidR="009E6FBB" w:rsidRDefault="00A07572">
    <w:r w:rsidRPr="001C3BDA">
      <w:rPr>
        <w:rFonts w:ascii="Century Gothic" w:hAnsi="Century Gothic" w:cs="Arial"/>
        <w:sz w:val="16"/>
        <w:szCs w:val="16"/>
      </w:rPr>
      <w:t>Haig-Brown, Cel</w:t>
    </w:r>
    <w:r>
      <w:rPr>
        <w:rFonts w:ascii="Century Gothic" w:hAnsi="Century Gothic" w:cs="Arial"/>
        <w:sz w:val="16"/>
        <w:szCs w:val="16"/>
      </w:rPr>
      <w:t xml:space="preserve">ia                                               </w:t>
    </w:r>
    <w:proofErr w:type="gramStart"/>
    <w:r w:rsidR="00684C12">
      <w:rPr>
        <w:rFonts w:ascii="Century Gothic" w:hAnsi="Century Gothic" w:cs="Arial"/>
        <w:sz w:val="16"/>
        <w:szCs w:val="16"/>
      </w:rPr>
      <w:tab/>
      <w:t xml:space="preserve">  </w:t>
    </w:r>
    <w:r w:rsidR="00684C12">
      <w:rPr>
        <w:rFonts w:ascii="Century Gothic" w:hAnsi="Century Gothic" w:cs="Arial"/>
        <w:sz w:val="16"/>
        <w:szCs w:val="16"/>
      </w:rPr>
      <w:tab/>
    </w:r>
    <w:proofErr w:type="gramEnd"/>
    <w:r w:rsidR="00684C12">
      <w:rPr>
        <w:rFonts w:ascii="Century Gothic" w:hAnsi="Century Gothic" w:cs="Arial"/>
        <w:sz w:val="16"/>
        <w:szCs w:val="16"/>
      </w:rPr>
      <w:tab/>
    </w:r>
    <w:r w:rsidR="00684C12">
      <w:rPr>
        <w:rFonts w:ascii="Century Gothic" w:hAnsi="Century Gothic" w:cs="Arial"/>
        <w:sz w:val="16"/>
        <w:szCs w:val="16"/>
      </w:rPr>
      <w:tab/>
    </w:r>
    <w:r w:rsidR="00684C12">
      <w:rPr>
        <w:rFonts w:ascii="Century Gothic" w:hAnsi="Century Gothic" w:cs="Arial"/>
        <w:sz w:val="16"/>
        <w:szCs w:val="16"/>
      </w:rPr>
      <w:tab/>
      <w:t>November 17,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B1B9D"/>
    <w:multiLevelType w:val="hybridMultilevel"/>
    <w:tmpl w:val="836415C8"/>
    <w:lvl w:ilvl="0" w:tplc="DD4EB334">
      <w:start w:val="1"/>
      <w:numFmt w:val="decimal"/>
      <w:lvlText w:val="%1."/>
      <w:lvlJc w:val="left"/>
      <w:pPr>
        <w:ind w:left="720" w:hanging="360"/>
      </w:pPr>
      <w:rPr>
        <w:rFonts w:cs="Shrut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863"/>
    <w:multiLevelType w:val="hybridMultilevel"/>
    <w:tmpl w:val="ABE85730"/>
    <w:lvl w:ilvl="0" w:tplc="EB244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2163"/>
    <w:multiLevelType w:val="hybridMultilevel"/>
    <w:tmpl w:val="1564FB62"/>
    <w:lvl w:ilvl="0" w:tplc="927C4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6028"/>
    <w:multiLevelType w:val="hybridMultilevel"/>
    <w:tmpl w:val="B006602C"/>
    <w:lvl w:ilvl="0" w:tplc="DE506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DE3"/>
    <w:multiLevelType w:val="hybridMultilevel"/>
    <w:tmpl w:val="787CBE44"/>
    <w:lvl w:ilvl="0" w:tplc="965E0392">
      <w:start w:val="1"/>
      <w:numFmt w:val="decimal"/>
      <w:lvlText w:val="%1."/>
      <w:lvlJc w:val="left"/>
      <w:pPr>
        <w:ind w:left="1080" w:hanging="720"/>
      </w:pPr>
      <w:rPr>
        <w:rFonts w:ascii="AppleSystemUIFont" w:hAnsi="AppleSystemUIFont" w:cs="Shrut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E18"/>
    <w:multiLevelType w:val="hybridMultilevel"/>
    <w:tmpl w:val="00C4ABE8"/>
    <w:lvl w:ilvl="0" w:tplc="2D44BF3E">
      <w:start w:val="2006"/>
      <w:numFmt w:val="decimal"/>
      <w:lvlText w:val="%1"/>
      <w:lvlJc w:val="left"/>
      <w:pPr>
        <w:tabs>
          <w:tab w:val="num" w:pos="5992"/>
        </w:tabs>
        <w:ind w:left="5992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52"/>
        </w:tabs>
        <w:ind w:left="56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72"/>
        </w:tabs>
        <w:ind w:left="63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92"/>
        </w:tabs>
        <w:ind w:left="70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12"/>
        </w:tabs>
        <w:ind w:left="78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32"/>
        </w:tabs>
        <w:ind w:left="85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52"/>
        </w:tabs>
        <w:ind w:left="92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72"/>
        </w:tabs>
        <w:ind w:left="99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92"/>
        </w:tabs>
        <w:ind w:left="10692" w:hanging="180"/>
      </w:pPr>
    </w:lvl>
  </w:abstractNum>
  <w:abstractNum w:abstractNumId="8" w15:restartNumberingAfterBreak="0">
    <w:nsid w:val="1A392A3B"/>
    <w:multiLevelType w:val="hybridMultilevel"/>
    <w:tmpl w:val="160E926E"/>
    <w:lvl w:ilvl="0" w:tplc="0FAA2B5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F38"/>
    <w:multiLevelType w:val="hybridMultilevel"/>
    <w:tmpl w:val="ACFA89F6"/>
    <w:lvl w:ilvl="0" w:tplc="240C5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8103D"/>
    <w:multiLevelType w:val="hybridMultilevel"/>
    <w:tmpl w:val="69FEC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0D"/>
    <w:multiLevelType w:val="hybridMultilevel"/>
    <w:tmpl w:val="79F41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49E5"/>
    <w:multiLevelType w:val="hybridMultilevel"/>
    <w:tmpl w:val="A120F716"/>
    <w:lvl w:ilvl="0" w:tplc="A75E5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3F63"/>
    <w:multiLevelType w:val="hybridMultilevel"/>
    <w:tmpl w:val="CACA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F3FC5"/>
    <w:multiLevelType w:val="hybridMultilevel"/>
    <w:tmpl w:val="21DA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3483C"/>
    <w:multiLevelType w:val="hybridMultilevel"/>
    <w:tmpl w:val="F718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1E4E"/>
    <w:multiLevelType w:val="hybridMultilevel"/>
    <w:tmpl w:val="BE72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800F8"/>
    <w:multiLevelType w:val="hybridMultilevel"/>
    <w:tmpl w:val="48F079DA"/>
    <w:lvl w:ilvl="0" w:tplc="343A1E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A6E45"/>
    <w:multiLevelType w:val="hybridMultilevel"/>
    <w:tmpl w:val="4AE0C316"/>
    <w:lvl w:ilvl="0" w:tplc="7CC281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B1B9F"/>
    <w:multiLevelType w:val="hybridMultilevel"/>
    <w:tmpl w:val="C714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74901"/>
    <w:multiLevelType w:val="hybridMultilevel"/>
    <w:tmpl w:val="86FC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63B1D"/>
    <w:multiLevelType w:val="hybridMultilevel"/>
    <w:tmpl w:val="FD34534A"/>
    <w:lvl w:ilvl="0" w:tplc="A516C4D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41B04"/>
    <w:multiLevelType w:val="hybridMultilevel"/>
    <w:tmpl w:val="32C8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A3F0D"/>
    <w:multiLevelType w:val="hybridMultilevel"/>
    <w:tmpl w:val="C2D05962"/>
    <w:lvl w:ilvl="0" w:tplc="3F92518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7BA0"/>
    <w:multiLevelType w:val="hybridMultilevel"/>
    <w:tmpl w:val="581CA388"/>
    <w:lvl w:ilvl="0" w:tplc="1A3CD1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DC1"/>
    <w:multiLevelType w:val="hybridMultilevel"/>
    <w:tmpl w:val="CFD0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14F7"/>
    <w:multiLevelType w:val="hybridMultilevel"/>
    <w:tmpl w:val="F558CCEA"/>
    <w:lvl w:ilvl="0" w:tplc="BB926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80780"/>
    <w:multiLevelType w:val="hybridMultilevel"/>
    <w:tmpl w:val="DD10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06849">
    <w:abstractNumId w:val="7"/>
  </w:num>
  <w:num w:numId="2" w16cid:durableId="146825624">
    <w:abstractNumId w:val="25"/>
  </w:num>
  <w:num w:numId="3" w16cid:durableId="1181895521">
    <w:abstractNumId w:val="11"/>
  </w:num>
  <w:num w:numId="4" w16cid:durableId="1852186180">
    <w:abstractNumId w:val="15"/>
  </w:num>
  <w:num w:numId="5" w16cid:durableId="2081561789">
    <w:abstractNumId w:val="5"/>
  </w:num>
  <w:num w:numId="6" w16cid:durableId="1250383914">
    <w:abstractNumId w:val="9"/>
  </w:num>
  <w:num w:numId="7" w16cid:durableId="1476946555">
    <w:abstractNumId w:val="8"/>
  </w:num>
  <w:num w:numId="8" w16cid:durableId="266234231">
    <w:abstractNumId w:val="12"/>
  </w:num>
  <w:num w:numId="9" w16cid:durableId="1320961312">
    <w:abstractNumId w:val="27"/>
  </w:num>
  <w:num w:numId="10" w16cid:durableId="627904328">
    <w:abstractNumId w:val="20"/>
  </w:num>
  <w:num w:numId="11" w16cid:durableId="1416895836">
    <w:abstractNumId w:val="19"/>
  </w:num>
  <w:num w:numId="12" w16cid:durableId="43792470">
    <w:abstractNumId w:val="14"/>
  </w:num>
  <w:num w:numId="13" w16cid:durableId="1682470796">
    <w:abstractNumId w:val="10"/>
  </w:num>
  <w:num w:numId="14" w16cid:durableId="1004015128">
    <w:abstractNumId w:val="24"/>
  </w:num>
  <w:num w:numId="15" w16cid:durableId="995764739">
    <w:abstractNumId w:val="26"/>
  </w:num>
  <w:num w:numId="16" w16cid:durableId="1696465686">
    <w:abstractNumId w:val="4"/>
  </w:num>
  <w:num w:numId="17" w16cid:durableId="1837308758">
    <w:abstractNumId w:val="18"/>
  </w:num>
  <w:num w:numId="18" w16cid:durableId="1419667774">
    <w:abstractNumId w:val="22"/>
  </w:num>
  <w:num w:numId="19" w16cid:durableId="1487211409">
    <w:abstractNumId w:val="17"/>
  </w:num>
  <w:num w:numId="20" w16cid:durableId="961576426">
    <w:abstractNumId w:val="23"/>
  </w:num>
  <w:num w:numId="21" w16cid:durableId="647828363">
    <w:abstractNumId w:val="3"/>
  </w:num>
  <w:num w:numId="22" w16cid:durableId="1037582375">
    <w:abstractNumId w:val="16"/>
  </w:num>
  <w:num w:numId="23" w16cid:durableId="1991473875">
    <w:abstractNumId w:val="21"/>
  </w:num>
  <w:num w:numId="24" w16cid:durableId="1384139296">
    <w:abstractNumId w:val="13"/>
  </w:num>
  <w:num w:numId="25" w16cid:durableId="1342513162">
    <w:abstractNumId w:val="6"/>
  </w:num>
  <w:num w:numId="26" w16cid:durableId="1329791371">
    <w:abstractNumId w:val="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Haig-Brown">
    <w15:presenceInfo w15:providerId="AD" w15:userId="S::haigbro@yorku.ca::c2c2cadc-2e53-4d81-96a1-114606df85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F0"/>
    <w:rsid w:val="000009D9"/>
    <w:rsid w:val="000025EE"/>
    <w:rsid w:val="00004D68"/>
    <w:rsid w:val="000053F3"/>
    <w:rsid w:val="0001169A"/>
    <w:rsid w:val="00011D4A"/>
    <w:rsid w:val="000132F2"/>
    <w:rsid w:val="00013CC9"/>
    <w:rsid w:val="00013F46"/>
    <w:rsid w:val="000222DD"/>
    <w:rsid w:val="00025760"/>
    <w:rsid w:val="00025F20"/>
    <w:rsid w:val="00027825"/>
    <w:rsid w:val="00027A49"/>
    <w:rsid w:val="000321A5"/>
    <w:rsid w:val="00032B43"/>
    <w:rsid w:val="000339C2"/>
    <w:rsid w:val="00040ECA"/>
    <w:rsid w:val="00042C7D"/>
    <w:rsid w:val="00043404"/>
    <w:rsid w:val="0004475E"/>
    <w:rsid w:val="00046E48"/>
    <w:rsid w:val="0005241C"/>
    <w:rsid w:val="0005330F"/>
    <w:rsid w:val="00054259"/>
    <w:rsid w:val="00055557"/>
    <w:rsid w:val="000561CA"/>
    <w:rsid w:val="00057245"/>
    <w:rsid w:val="00057758"/>
    <w:rsid w:val="00060BE5"/>
    <w:rsid w:val="000624C2"/>
    <w:rsid w:val="0006627F"/>
    <w:rsid w:val="00067658"/>
    <w:rsid w:val="00067E51"/>
    <w:rsid w:val="000757C4"/>
    <w:rsid w:val="00075E93"/>
    <w:rsid w:val="00081FDB"/>
    <w:rsid w:val="00083B11"/>
    <w:rsid w:val="00083D77"/>
    <w:rsid w:val="00083FD0"/>
    <w:rsid w:val="00085129"/>
    <w:rsid w:val="00085E6B"/>
    <w:rsid w:val="00091B7C"/>
    <w:rsid w:val="000959E8"/>
    <w:rsid w:val="000968A9"/>
    <w:rsid w:val="000970BC"/>
    <w:rsid w:val="000A099C"/>
    <w:rsid w:val="000A3D3F"/>
    <w:rsid w:val="000A41DC"/>
    <w:rsid w:val="000A68C8"/>
    <w:rsid w:val="000A77F3"/>
    <w:rsid w:val="000B46D9"/>
    <w:rsid w:val="000B52D0"/>
    <w:rsid w:val="000C2168"/>
    <w:rsid w:val="000C3766"/>
    <w:rsid w:val="000C3F90"/>
    <w:rsid w:val="000C4513"/>
    <w:rsid w:val="000C552D"/>
    <w:rsid w:val="000C61EA"/>
    <w:rsid w:val="000C6C3D"/>
    <w:rsid w:val="000C6C72"/>
    <w:rsid w:val="000D1965"/>
    <w:rsid w:val="000D3239"/>
    <w:rsid w:val="000D4D48"/>
    <w:rsid w:val="000D5DF0"/>
    <w:rsid w:val="000E227E"/>
    <w:rsid w:val="000E54B5"/>
    <w:rsid w:val="000E6638"/>
    <w:rsid w:val="000E6FF3"/>
    <w:rsid w:val="000E7186"/>
    <w:rsid w:val="000E78A0"/>
    <w:rsid w:val="000F39AF"/>
    <w:rsid w:val="000F6551"/>
    <w:rsid w:val="000F7B8E"/>
    <w:rsid w:val="000F7CB4"/>
    <w:rsid w:val="0010003C"/>
    <w:rsid w:val="001005A5"/>
    <w:rsid w:val="00101661"/>
    <w:rsid w:val="00102A2C"/>
    <w:rsid w:val="00103577"/>
    <w:rsid w:val="00103AE9"/>
    <w:rsid w:val="00111529"/>
    <w:rsid w:val="00113E9E"/>
    <w:rsid w:val="001154BF"/>
    <w:rsid w:val="00115C4A"/>
    <w:rsid w:val="00117EA4"/>
    <w:rsid w:val="001211ED"/>
    <w:rsid w:val="0012173F"/>
    <w:rsid w:val="001224F6"/>
    <w:rsid w:val="001227DC"/>
    <w:rsid w:val="001232D8"/>
    <w:rsid w:val="00125BCA"/>
    <w:rsid w:val="00126527"/>
    <w:rsid w:val="0012738E"/>
    <w:rsid w:val="00127F9A"/>
    <w:rsid w:val="001303CC"/>
    <w:rsid w:val="00131FBB"/>
    <w:rsid w:val="00132571"/>
    <w:rsid w:val="00133E36"/>
    <w:rsid w:val="00135ADA"/>
    <w:rsid w:val="001408ED"/>
    <w:rsid w:val="00141744"/>
    <w:rsid w:val="0014391E"/>
    <w:rsid w:val="0014419D"/>
    <w:rsid w:val="00151BCC"/>
    <w:rsid w:val="001522FF"/>
    <w:rsid w:val="001535F0"/>
    <w:rsid w:val="00153BD0"/>
    <w:rsid w:val="0015450B"/>
    <w:rsid w:val="00155A20"/>
    <w:rsid w:val="00157CAF"/>
    <w:rsid w:val="00157CBE"/>
    <w:rsid w:val="0016167F"/>
    <w:rsid w:val="00163E8C"/>
    <w:rsid w:val="0016681F"/>
    <w:rsid w:val="0017143C"/>
    <w:rsid w:val="00173333"/>
    <w:rsid w:val="00173B8B"/>
    <w:rsid w:val="00174B2A"/>
    <w:rsid w:val="001750AC"/>
    <w:rsid w:val="001769FF"/>
    <w:rsid w:val="00177F59"/>
    <w:rsid w:val="0018129B"/>
    <w:rsid w:val="0018149B"/>
    <w:rsid w:val="00184776"/>
    <w:rsid w:val="001850E0"/>
    <w:rsid w:val="0018756C"/>
    <w:rsid w:val="0019527B"/>
    <w:rsid w:val="001956D7"/>
    <w:rsid w:val="00196E8F"/>
    <w:rsid w:val="001A1CAA"/>
    <w:rsid w:val="001A40BE"/>
    <w:rsid w:val="001A5901"/>
    <w:rsid w:val="001A6711"/>
    <w:rsid w:val="001B2086"/>
    <w:rsid w:val="001B2664"/>
    <w:rsid w:val="001B486A"/>
    <w:rsid w:val="001B7249"/>
    <w:rsid w:val="001C0D35"/>
    <w:rsid w:val="001C2217"/>
    <w:rsid w:val="001C3BDA"/>
    <w:rsid w:val="001C3DD3"/>
    <w:rsid w:val="001C4750"/>
    <w:rsid w:val="001C7E27"/>
    <w:rsid w:val="001D30D9"/>
    <w:rsid w:val="001E2153"/>
    <w:rsid w:val="001E3221"/>
    <w:rsid w:val="001E5475"/>
    <w:rsid w:val="001E6EFD"/>
    <w:rsid w:val="001F1457"/>
    <w:rsid w:val="001F1E56"/>
    <w:rsid w:val="001F2F4E"/>
    <w:rsid w:val="001F37F0"/>
    <w:rsid w:val="001F3EF3"/>
    <w:rsid w:val="001F6A02"/>
    <w:rsid w:val="00200275"/>
    <w:rsid w:val="00201CDA"/>
    <w:rsid w:val="002026FC"/>
    <w:rsid w:val="002053BD"/>
    <w:rsid w:val="00211CEB"/>
    <w:rsid w:val="00213E93"/>
    <w:rsid w:val="00215D1C"/>
    <w:rsid w:val="00216091"/>
    <w:rsid w:val="00221407"/>
    <w:rsid w:val="00222C4C"/>
    <w:rsid w:val="002230D2"/>
    <w:rsid w:val="002232B6"/>
    <w:rsid w:val="00225841"/>
    <w:rsid w:val="00226512"/>
    <w:rsid w:val="00226BF4"/>
    <w:rsid w:val="002277EC"/>
    <w:rsid w:val="002302FD"/>
    <w:rsid w:val="00230866"/>
    <w:rsid w:val="00231572"/>
    <w:rsid w:val="00234CD1"/>
    <w:rsid w:val="0023587B"/>
    <w:rsid w:val="00237052"/>
    <w:rsid w:val="002421E6"/>
    <w:rsid w:val="0024250A"/>
    <w:rsid w:val="00243EAE"/>
    <w:rsid w:val="00244C17"/>
    <w:rsid w:val="0024535F"/>
    <w:rsid w:val="002461EB"/>
    <w:rsid w:val="00246942"/>
    <w:rsid w:val="00252EBD"/>
    <w:rsid w:val="00253090"/>
    <w:rsid w:val="0025531E"/>
    <w:rsid w:val="0025643D"/>
    <w:rsid w:val="00256637"/>
    <w:rsid w:val="002601B0"/>
    <w:rsid w:val="0026253F"/>
    <w:rsid w:val="0026272B"/>
    <w:rsid w:val="00262B68"/>
    <w:rsid w:val="00266F52"/>
    <w:rsid w:val="00267303"/>
    <w:rsid w:val="0027150F"/>
    <w:rsid w:val="00271E02"/>
    <w:rsid w:val="00273417"/>
    <w:rsid w:val="00274322"/>
    <w:rsid w:val="00275FEE"/>
    <w:rsid w:val="002764FC"/>
    <w:rsid w:val="00276B53"/>
    <w:rsid w:val="00277E25"/>
    <w:rsid w:val="00281C01"/>
    <w:rsid w:val="00281E09"/>
    <w:rsid w:val="00282185"/>
    <w:rsid w:val="002871DC"/>
    <w:rsid w:val="00291ED5"/>
    <w:rsid w:val="00296760"/>
    <w:rsid w:val="002A229A"/>
    <w:rsid w:val="002A252B"/>
    <w:rsid w:val="002A3627"/>
    <w:rsid w:val="002A3637"/>
    <w:rsid w:val="002A59E0"/>
    <w:rsid w:val="002B03EA"/>
    <w:rsid w:val="002B43E3"/>
    <w:rsid w:val="002B6E17"/>
    <w:rsid w:val="002C0DD9"/>
    <w:rsid w:val="002C22B3"/>
    <w:rsid w:val="002C3250"/>
    <w:rsid w:val="002C42BB"/>
    <w:rsid w:val="002C58CF"/>
    <w:rsid w:val="002C7524"/>
    <w:rsid w:val="002D06A7"/>
    <w:rsid w:val="002D0B70"/>
    <w:rsid w:val="002D56D5"/>
    <w:rsid w:val="002D7E2B"/>
    <w:rsid w:val="002E07F3"/>
    <w:rsid w:val="002E66E4"/>
    <w:rsid w:val="002F0020"/>
    <w:rsid w:val="002F3AE2"/>
    <w:rsid w:val="002F3FC0"/>
    <w:rsid w:val="002F4031"/>
    <w:rsid w:val="002F58E5"/>
    <w:rsid w:val="00301FB1"/>
    <w:rsid w:val="00311F2E"/>
    <w:rsid w:val="00314A7B"/>
    <w:rsid w:val="003154FF"/>
    <w:rsid w:val="00315D66"/>
    <w:rsid w:val="00315F5D"/>
    <w:rsid w:val="00316B1A"/>
    <w:rsid w:val="003212B5"/>
    <w:rsid w:val="003234D1"/>
    <w:rsid w:val="00325130"/>
    <w:rsid w:val="00331C7A"/>
    <w:rsid w:val="003320B3"/>
    <w:rsid w:val="003325F9"/>
    <w:rsid w:val="003350EF"/>
    <w:rsid w:val="003404A4"/>
    <w:rsid w:val="003405A1"/>
    <w:rsid w:val="00341CF1"/>
    <w:rsid w:val="00345569"/>
    <w:rsid w:val="003461F8"/>
    <w:rsid w:val="00352360"/>
    <w:rsid w:val="00352553"/>
    <w:rsid w:val="003526F1"/>
    <w:rsid w:val="003528CB"/>
    <w:rsid w:val="00352FF3"/>
    <w:rsid w:val="0035439A"/>
    <w:rsid w:val="003550CA"/>
    <w:rsid w:val="00355FAB"/>
    <w:rsid w:val="00356037"/>
    <w:rsid w:val="0035745F"/>
    <w:rsid w:val="00357ED8"/>
    <w:rsid w:val="0036282A"/>
    <w:rsid w:val="00365352"/>
    <w:rsid w:val="0036692C"/>
    <w:rsid w:val="00372992"/>
    <w:rsid w:val="00373057"/>
    <w:rsid w:val="003733FC"/>
    <w:rsid w:val="00376339"/>
    <w:rsid w:val="003768D7"/>
    <w:rsid w:val="00381442"/>
    <w:rsid w:val="00384098"/>
    <w:rsid w:val="003845FF"/>
    <w:rsid w:val="0038526B"/>
    <w:rsid w:val="00395E01"/>
    <w:rsid w:val="0039691F"/>
    <w:rsid w:val="003A1912"/>
    <w:rsid w:val="003A3B85"/>
    <w:rsid w:val="003B723E"/>
    <w:rsid w:val="003C0855"/>
    <w:rsid w:val="003C1F64"/>
    <w:rsid w:val="003C2511"/>
    <w:rsid w:val="003C270B"/>
    <w:rsid w:val="003C324A"/>
    <w:rsid w:val="003C5097"/>
    <w:rsid w:val="003C50C3"/>
    <w:rsid w:val="003D0137"/>
    <w:rsid w:val="003D033E"/>
    <w:rsid w:val="003D06A5"/>
    <w:rsid w:val="003D4CB5"/>
    <w:rsid w:val="003D71F8"/>
    <w:rsid w:val="003E03C6"/>
    <w:rsid w:val="003E1697"/>
    <w:rsid w:val="003E178E"/>
    <w:rsid w:val="003E3197"/>
    <w:rsid w:val="003E4C62"/>
    <w:rsid w:val="003E5305"/>
    <w:rsid w:val="003F1894"/>
    <w:rsid w:val="003F580B"/>
    <w:rsid w:val="0040014F"/>
    <w:rsid w:val="00400860"/>
    <w:rsid w:val="0040152D"/>
    <w:rsid w:val="004015BC"/>
    <w:rsid w:val="00403701"/>
    <w:rsid w:val="00403F2A"/>
    <w:rsid w:val="004041A7"/>
    <w:rsid w:val="00405567"/>
    <w:rsid w:val="004059AF"/>
    <w:rsid w:val="00407471"/>
    <w:rsid w:val="00410BB2"/>
    <w:rsid w:val="004115A8"/>
    <w:rsid w:val="00413675"/>
    <w:rsid w:val="0041489E"/>
    <w:rsid w:val="004218AA"/>
    <w:rsid w:val="004236D3"/>
    <w:rsid w:val="004263AE"/>
    <w:rsid w:val="00427078"/>
    <w:rsid w:val="00433D6B"/>
    <w:rsid w:val="00436DC5"/>
    <w:rsid w:val="00440D29"/>
    <w:rsid w:val="00442AC5"/>
    <w:rsid w:val="00445CB4"/>
    <w:rsid w:val="00447802"/>
    <w:rsid w:val="004518FB"/>
    <w:rsid w:val="0045768E"/>
    <w:rsid w:val="00457BCF"/>
    <w:rsid w:val="00460037"/>
    <w:rsid w:val="00460BC0"/>
    <w:rsid w:val="00461CA2"/>
    <w:rsid w:val="00462611"/>
    <w:rsid w:val="004631D6"/>
    <w:rsid w:val="004638B7"/>
    <w:rsid w:val="00463D88"/>
    <w:rsid w:val="0046598B"/>
    <w:rsid w:val="00466031"/>
    <w:rsid w:val="004661F7"/>
    <w:rsid w:val="004677F7"/>
    <w:rsid w:val="0046790B"/>
    <w:rsid w:val="00471840"/>
    <w:rsid w:val="00471935"/>
    <w:rsid w:val="00474D88"/>
    <w:rsid w:val="00474EEA"/>
    <w:rsid w:val="004761D1"/>
    <w:rsid w:val="0047704A"/>
    <w:rsid w:val="00477166"/>
    <w:rsid w:val="00477A4A"/>
    <w:rsid w:val="004800E1"/>
    <w:rsid w:val="00481680"/>
    <w:rsid w:val="0048258A"/>
    <w:rsid w:val="004878CF"/>
    <w:rsid w:val="00492400"/>
    <w:rsid w:val="004941BE"/>
    <w:rsid w:val="004955A3"/>
    <w:rsid w:val="004956CD"/>
    <w:rsid w:val="00497A1C"/>
    <w:rsid w:val="004A31C5"/>
    <w:rsid w:val="004B189B"/>
    <w:rsid w:val="004B1B31"/>
    <w:rsid w:val="004B32A5"/>
    <w:rsid w:val="004B5756"/>
    <w:rsid w:val="004B7168"/>
    <w:rsid w:val="004C0DD7"/>
    <w:rsid w:val="004C7181"/>
    <w:rsid w:val="004D354B"/>
    <w:rsid w:val="004D4FC3"/>
    <w:rsid w:val="004D6746"/>
    <w:rsid w:val="004D7DB8"/>
    <w:rsid w:val="004E29AA"/>
    <w:rsid w:val="004E50A1"/>
    <w:rsid w:val="004E6B0A"/>
    <w:rsid w:val="004E7510"/>
    <w:rsid w:val="004F0143"/>
    <w:rsid w:val="004F0489"/>
    <w:rsid w:val="004F0FFF"/>
    <w:rsid w:val="004F2E47"/>
    <w:rsid w:val="004F5A3A"/>
    <w:rsid w:val="004F682B"/>
    <w:rsid w:val="004F7162"/>
    <w:rsid w:val="005014CB"/>
    <w:rsid w:val="00501AD7"/>
    <w:rsid w:val="00503B2F"/>
    <w:rsid w:val="00503D31"/>
    <w:rsid w:val="005041FA"/>
    <w:rsid w:val="0050441C"/>
    <w:rsid w:val="00504F3B"/>
    <w:rsid w:val="00511766"/>
    <w:rsid w:val="0051737F"/>
    <w:rsid w:val="00517C2C"/>
    <w:rsid w:val="005235EF"/>
    <w:rsid w:val="00523FAF"/>
    <w:rsid w:val="00524A06"/>
    <w:rsid w:val="005272A9"/>
    <w:rsid w:val="005329EC"/>
    <w:rsid w:val="00533131"/>
    <w:rsid w:val="0053436F"/>
    <w:rsid w:val="00535153"/>
    <w:rsid w:val="005404F1"/>
    <w:rsid w:val="00540BDF"/>
    <w:rsid w:val="005428A8"/>
    <w:rsid w:val="00542B45"/>
    <w:rsid w:val="00542DFB"/>
    <w:rsid w:val="0054302F"/>
    <w:rsid w:val="00543937"/>
    <w:rsid w:val="005443A9"/>
    <w:rsid w:val="00550131"/>
    <w:rsid w:val="005548F9"/>
    <w:rsid w:val="0055528F"/>
    <w:rsid w:val="0055596A"/>
    <w:rsid w:val="005566F0"/>
    <w:rsid w:val="0055685F"/>
    <w:rsid w:val="0055726C"/>
    <w:rsid w:val="0056731B"/>
    <w:rsid w:val="005704D7"/>
    <w:rsid w:val="005714EC"/>
    <w:rsid w:val="00572CE1"/>
    <w:rsid w:val="0057472E"/>
    <w:rsid w:val="0057711E"/>
    <w:rsid w:val="0058037B"/>
    <w:rsid w:val="00582525"/>
    <w:rsid w:val="005916C3"/>
    <w:rsid w:val="00591C81"/>
    <w:rsid w:val="00593486"/>
    <w:rsid w:val="00593E25"/>
    <w:rsid w:val="005A2945"/>
    <w:rsid w:val="005A3A54"/>
    <w:rsid w:val="005A513C"/>
    <w:rsid w:val="005B0618"/>
    <w:rsid w:val="005B0DBA"/>
    <w:rsid w:val="005B29EA"/>
    <w:rsid w:val="005B543F"/>
    <w:rsid w:val="005B6792"/>
    <w:rsid w:val="005B6836"/>
    <w:rsid w:val="005B6881"/>
    <w:rsid w:val="005C0800"/>
    <w:rsid w:val="005C2CE1"/>
    <w:rsid w:val="005C3048"/>
    <w:rsid w:val="005C5E42"/>
    <w:rsid w:val="005C6D6F"/>
    <w:rsid w:val="005D0BBF"/>
    <w:rsid w:val="005D1182"/>
    <w:rsid w:val="005D2C55"/>
    <w:rsid w:val="005D3504"/>
    <w:rsid w:val="005D4F4E"/>
    <w:rsid w:val="005D5FDA"/>
    <w:rsid w:val="005D65B9"/>
    <w:rsid w:val="005E38C4"/>
    <w:rsid w:val="005E40C5"/>
    <w:rsid w:val="005E6C27"/>
    <w:rsid w:val="005F1A08"/>
    <w:rsid w:val="005F1C99"/>
    <w:rsid w:val="005F20A2"/>
    <w:rsid w:val="005F2E95"/>
    <w:rsid w:val="005F3412"/>
    <w:rsid w:val="005F3A40"/>
    <w:rsid w:val="005F4364"/>
    <w:rsid w:val="005F4BDE"/>
    <w:rsid w:val="005F4CCD"/>
    <w:rsid w:val="005F5866"/>
    <w:rsid w:val="005F5B76"/>
    <w:rsid w:val="006036AF"/>
    <w:rsid w:val="00604B1A"/>
    <w:rsid w:val="00614FDA"/>
    <w:rsid w:val="0061525A"/>
    <w:rsid w:val="00620D6E"/>
    <w:rsid w:val="0062379C"/>
    <w:rsid w:val="00624384"/>
    <w:rsid w:val="006307E2"/>
    <w:rsid w:val="00632978"/>
    <w:rsid w:val="00641381"/>
    <w:rsid w:val="00641981"/>
    <w:rsid w:val="00642DB4"/>
    <w:rsid w:val="00645E8E"/>
    <w:rsid w:val="00646FC2"/>
    <w:rsid w:val="00647D7A"/>
    <w:rsid w:val="0065061C"/>
    <w:rsid w:val="006510E6"/>
    <w:rsid w:val="00652D47"/>
    <w:rsid w:val="0065491E"/>
    <w:rsid w:val="00656188"/>
    <w:rsid w:val="006618C5"/>
    <w:rsid w:val="00662589"/>
    <w:rsid w:val="006646B2"/>
    <w:rsid w:val="00674B7D"/>
    <w:rsid w:val="00681E54"/>
    <w:rsid w:val="00684C12"/>
    <w:rsid w:val="00685211"/>
    <w:rsid w:val="006868BB"/>
    <w:rsid w:val="0069299D"/>
    <w:rsid w:val="00693439"/>
    <w:rsid w:val="0069564A"/>
    <w:rsid w:val="00695B92"/>
    <w:rsid w:val="00697302"/>
    <w:rsid w:val="006A0B89"/>
    <w:rsid w:val="006A1979"/>
    <w:rsid w:val="006A2884"/>
    <w:rsid w:val="006A47BC"/>
    <w:rsid w:val="006A6283"/>
    <w:rsid w:val="006A6A73"/>
    <w:rsid w:val="006B0A24"/>
    <w:rsid w:val="006B0F23"/>
    <w:rsid w:val="006B436F"/>
    <w:rsid w:val="006B76E7"/>
    <w:rsid w:val="006C18EB"/>
    <w:rsid w:val="006C1DDA"/>
    <w:rsid w:val="006C2526"/>
    <w:rsid w:val="006C2DDE"/>
    <w:rsid w:val="006C4668"/>
    <w:rsid w:val="006C6E63"/>
    <w:rsid w:val="006E266B"/>
    <w:rsid w:val="006E26DC"/>
    <w:rsid w:val="006E41CC"/>
    <w:rsid w:val="006E5D6E"/>
    <w:rsid w:val="006E625E"/>
    <w:rsid w:val="006F4BFB"/>
    <w:rsid w:val="006F738A"/>
    <w:rsid w:val="007015A8"/>
    <w:rsid w:val="00701860"/>
    <w:rsid w:val="00702D05"/>
    <w:rsid w:val="00703570"/>
    <w:rsid w:val="00705598"/>
    <w:rsid w:val="007056BB"/>
    <w:rsid w:val="00707224"/>
    <w:rsid w:val="00707C5B"/>
    <w:rsid w:val="00713305"/>
    <w:rsid w:val="00720922"/>
    <w:rsid w:val="007211EC"/>
    <w:rsid w:val="0072134B"/>
    <w:rsid w:val="00721A7C"/>
    <w:rsid w:val="00721AA8"/>
    <w:rsid w:val="00726262"/>
    <w:rsid w:val="00726F96"/>
    <w:rsid w:val="00734BC6"/>
    <w:rsid w:val="007351B0"/>
    <w:rsid w:val="0073533A"/>
    <w:rsid w:val="007409F1"/>
    <w:rsid w:val="00743023"/>
    <w:rsid w:val="00743D32"/>
    <w:rsid w:val="007446FB"/>
    <w:rsid w:val="00751400"/>
    <w:rsid w:val="0075329B"/>
    <w:rsid w:val="00754EBD"/>
    <w:rsid w:val="00755C36"/>
    <w:rsid w:val="00757A56"/>
    <w:rsid w:val="00757B51"/>
    <w:rsid w:val="007600BE"/>
    <w:rsid w:val="0076220D"/>
    <w:rsid w:val="007629E1"/>
    <w:rsid w:val="00764AFC"/>
    <w:rsid w:val="00765F2D"/>
    <w:rsid w:val="0077359A"/>
    <w:rsid w:val="00777D9A"/>
    <w:rsid w:val="007816D8"/>
    <w:rsid w:val="00782228"/>
    <w:rsid w:val="00782995"/>
    <w:rsid w:val="007907D3"/>
    <w:rsid w:val="00790AE5"/>
    <w:rsid w:val="00791324"/>
    <w:rsid w:val="007932A7"/>
    <w:rsid w:val="00794CD6"/>
    <w:rsid w:val="00795E8C"/>
    <w:rsid w:val="00796214"/>
    <w:rsid w:val="00796219"/>
    <w:rsid w:val="00796ECD"/>
    <w:rsid w:val="007A190C"/>
    <w:rsid w:val="007A4A25"/>
    <w:rsid w:val="007A6190"/>
    <w:rsid w:val="007B68AF"/>
    <w:rsid w:val="007B6E25"/>
    <w:rsid w:val="007C07C8"/>
    <w:rsid w:val="007C2D78"/>
    <w:rsid w:val="007C3707"/>
    <w:rsid w:val="007C6646"/>
    <w:rsid w:val="007C7997"/>
    <w:rsid w:val="007D1618"/>
    <w:rsid w:val="007D2CCC"/>
    <w:rsid w:val="007D37E7"/>
    <w:rsid w:val="007D56B5"/>
    <w:rsid w:val="007E1825"/>
    <w:rsid w:val="007E65AD"/>
    <w:rsid w:val="007E67FF"/>
    <w:rsid w:val="007E6F9D"/>
    <w:rsid w:val="007E7BE7"/>
    <w:rsid w:val="007F092A"/>
    <w:rsid w:val="007F0A25"/>
    <w:rsid w:val="007F30B4"/>
    <w:rsid w:val="007F48ED"/>
    <w:rsid w:val="00806418"/>
    <w:rsid w:val="00806674"/>
    <w:rsid w:val="008125C9"/>
    <w:rsid w:val="00814E39"/>
    <w:rsid w:val="0082112F"/>
    <w:rsid w:val="008231DE"/>
    <w:rsid w:val="00824484"/>
    <w:rsid w:val="008256AD"/>
    <w:rsid w:val="00827E12"/>
    <w:rsid w:val="0083035A"/>
    <w:rsid w:val="00831285"/>
    <w:rsid w:val="00832673"/>
    <w:rsid w:val="00841A1B"/>
    <w:rsid w:val="00842768"/>
    <w:rsid w:val="00842D8C"/>
    <w:rsid w:val="0084382A"/>
    <w:rsid w:val="008440E7"/>
    <w:rsid w:val="00845924"/>
    <w:rsid w:val="0084707E"/>
    <w:rsid w:val="00847BAE"/>
    <w:rsid w:val="00847D6F"/>
    <w:rsid w:val="008503A2"/>
    <w:rsid w:val="00850C74"/>
    <w:rsid w:val="0085170A"/>
    <w:rsid w:val="00855AA0"/>
    <w:rsid w:val="00863296"/>
    <w:rsid w:val="00864331"/>
    <w:rsid w:val="008668EC"/>
    <w:rsid w:val="0087113E"/>
    <w:rsid w:val="00874175"/>
    <w:rsid w:val="0087437F"/>
    <w:rsid w:val="00874B02"/>
    <w:rsid w:val="00883394"/>
    <w:rsid w:val="008835E5"/>
    <w:rsid w:val="00886666"/>
    <w:rsid w:val="00886E79"/>
    <w:rsid w:val="008878C3"/>
    <w:rsid w:val="0089130C"/>
    <w:rsid w:val="00891670"/>
    <w:rsid w:val="008920E3"/>
    <w:rsid w:val="0089217D"/>
    <w:rsid w:val="00892A92"/>
    <w:rsid w:val="00893277"/>
    <w:rsid w:val="008937EC"/>
    <w:rsid w:val="008953B8"/>
    <w:rsid w:val="00895D09"/>
    <w:rsid w:val="008A07E6"/>
    <w:rsid w:val="008A1E83"/>
    <w:rsid w:val="008A5D97"/>
    <w:rsid w:val="008A712D"/>
    <w:rsid w:val="008A7D75"/>
    <w:rsid w:val="008B0798"/>
    <w:rsid w:val="008B1185"/>
    <w:rsid w:val="008B2A57"/>
    <w:rsid w:val="008C084B"/>
    <w:rsid w:val="008C1C94"/>
    <w:rsid w:val="008C1E35"/>
    <w:rsid w:val="008C33E8"/>
    <w:rsid w:val="008C3CF9"/>
    <w:rsid w:val="008C62C3"/>
    <w:rsid w:val="008C62F7"/>
    <w:rsid w:val="008C7A10"/>
    <w:rsid w:val="008D0227"/>
    <w:rsid w:val="008D11FE"/>
    <w:rsid w:val="008D56D9"/>
    <w:rsid w:val="008D58E3"/>
    <w:rsid w:val="008D5BD7"/>
    <w:rsid w:val="008E2EB4"/>
    <w:rsid w:val="008E302E"/>
    <w:rsid w:val="008F1399"/>
    <w:rsid w:val="008F23FC"/>
    <w:rsid w:val="008F453F"/>
    <w:rsid w:val="008F4689"/>
    <w:rsid w:val="008F4876"/>
    <w:rsid w:val="008F7363"/>
    <w:rsid w:val="009024DF"/>
    <w:rsid w:val="009055FE"/>
    <w:rsid w:val="0091372D"/>
    <w:rsid w:val="009158CD"/>
    <w:rsid w:val="00916071"/>
    <w:rsid w:val="00916796"/>
    <w:rsid w:val="00921672"/>
    <w:rsid w:val="00921A61"/>
    <w:rsid w:val="00921FE4"/>
    <w:rsid w:val="009220CB"/>
    <w:rsid w:val="00922A91"/>
    <w:rsid w:val="00923B4E"/>
    <w:rsid w:val="0092590C"/>
    <w:rsid w:val="009261C2"/>
    <w:rsid w:val="009278B5"/>
    <w:rsid w:val="00927AA8"/>
    <w:rsid w:val="009325C9"/>
    <w:rsid w:val="00933796"/>
    <w:rsid w:val="009341DD"/>
    <w:rsid w:val="00935625"/>
    <w:rsid w:val="00935C56"/>
    <w:rsid w:val="00936675"/>
    <w:rsid w:val="00937092"/>
    <w:rsid w:val="009377C4"/>
    <w:rsid w:val="00937886"/>
    <w:rsid w:val="00942F5E"/>
    <w:rsid w:val="009475A5"/>
    <w:rsid w:val="00950DD6"/>
    <w:rsid w:val="00950FE7"/>
    <w:rsid w:val="00953425"/>
    <w:rsid w:val="0095377E"/>
    <w:rsid w:val="00961522"/>
    <w:rsid w:val="0097134D"/>
    <w:rsid w:val="009719EB"/>
    <w:rsid w:val="00972829"/>
    <w:rsid w:val="00973BDE"/>
    <w:rsid w:val="00973E25"/>
    <w:rsid w:val="00974376"/>
    <w:rsid w:val="0097708B"/>
    <w:rsid w:val="00977B3E"/>
    <w:rsid w:val="009800C4"/>
    <w:rsid w:val="00980DC5"/>
    <w:rsid w:val="00984233"/>
    <w:rsid w:val="00984F97"/>
    <w:rsid w:val="00985348"/>
    <w:rsid w:val="009859FD"/>
    <w:rsid w:val="009912D2"/>
    <w:rsid w:val="00993EFC"/>
    <w:rsid w:val="00994359"/>
    <w:rsid w:val="00994C49"/>
    <w:rsid w:val="00995396"/>
    <w:rsid w:val="00995721"/>
    <w:rsid w:val="0099665D"/>
    <w:rsid w:val="009A090C"/>
    <w:rsid w:val="009A2C2C"/>
    <w:rsid w:val="009A4D0B"/>
    <w:rsid w:val="009A69A3"/>
    <w:rsid w:val="009B0A4E"/>
    <w:rsid w:val="009B0E90"/>
    <w:rsid w:val="009B5815"/>
    <w:rsid w:val="009C1EAE"/>
    <w:rsid w:val="009C2CF9"/>
    <w:rsid w:val="009C5A69"/>
    <w:rsid w:val="009C61B1"/>
    <w:rsid w:val="009C6CDC"/>
    <w:rsid w:val="009D767A"/>
    <w:rsid w:val="009D771B"/>
    <w:rsid w:val="009E014E"/>
    <w:rsid w:val="009E0977"/>
    <w:rsid w:val="009E0BF3"/>
    <w:rsid w:val="009E0D6F"/>
    <w:rsid w:val="009E0F81"/>
    <w:rsid w:val="009E22B3"/>
    <w:rsid w:val="009E3C08"/>
    <w:rsid w:val="009E3D02"/>
    <w:rsid w:val="009E6FBB"/>
    <w:rsid w:val="009E79AF"/>
    <w:rsid w:val="009F08FA"/>
    <w:rsid w:val="009F1B06"/>
    <w:rsid w:val="009F2131"/>
    <w:rsid w:val="00A03369"/>
    <w:rsid w:val="00A03414"/>
    <w:rsid w:val="00A03A9E"/>
    <w:rsid w:val="00A07572"/>
    <w:rsid w:val="00A11A2D"/>
    <w:rsid w:val="00A11E8B"/>
    <w:rsid w:val="00A127E8"/>
    <w:rsid w:val="00A12AC8"/>
    <w:rsid w:val="00A1447F"/>
    <w:rsid w:val="00A169DF"/>
    <w:rsid w:val="00A17E47"/>
    <w:rsid w:val="00A2176A"/>
    <w:rsid w:val="00A2221D"/>
    <w:rsid w:val="00A272EA"/>
    <w:rsid w:val="00A27467"/>
    <w:rsid w:val="00A3103E"/>
    <w:rsid w:val="00A321E8"/>
    <w:rsid w:val="00A3287D"/>
    <w:rsid w:val="00A32E26"/>
    <w:rsid w:val="00A33A35"/>
    <w:rsid w:val="00A36C56"/>
    <w:rsid w:val="00A410D1"/>
    <w:rsid w:val="00A4158C"/>
    <w:rsid w:val="00A43861"/>
    <w:rsid w:val="00A5249C"/>
    <w:rsid w:val="00A560F5"/>
    <w:rsid w:val="00A60037"/>
    <w:rsid w:val="00A61645"/>
    <w:rsid w:val="00A61CD0"/>
    <w:rsid w:val="00A622EA"/>
    <w:rsid w:val="00A62314"/>
    <w:rsid w:val="00A6277C"/>
    <w:rsid w:val="00A62D4B"/>
    <w:rsid w:val="00A6396F"/>
    <w:rsid w:val="00A6403C"/>
    <w:rsid w:val="00A64B91"/>
    <w:rsid w:val="00A71053"/>
    <w:rsid w:val="00A71068"/>
    <w:rsid w:val="00A752AC"/>
    <w:rsid w:val="00A756F7"/>
    <w:rsid w:val="00A806B0"/>
    <w:rsid w:val="00A82102"/>
    <w:rsid w:val="00A82DA5"/>
    <w:rsid w:val="00A859BC"/>
    <w:rsid w:val="00A868A0"/>
    <w:rsid w:val="00A87ABE"/>
    <w:rsid w:val="00A91BC4"/>
    <w:rsid w:val="00A9416F"/>
    <w:rsid w:val="00A9481D"/>
    <w:rsid w:val="00A94EBA"/>
    <w:rsid w:val="00A95852"/>
    <w:rsid w:val="00A96191"/>
    <w:rsid w:val="00AA0765"/>
    <w:rsid w:val="00AA07AC"/>
    <w:rsid w:val="00AA0E16"/>
    <w:rsid w:val="00AA2C3F"/>
    <w:rsid w:val="00AA2C74"/>
    <w:rsid w:val="00AA35A7"/>
    <w:rsid w:val="00AA46B1"/>
    <w:rsid w:val="00AB60BF"/>
    <w:rsid w:val="00AC19EF"/>
    <w:rsid w:val="00AC5473"/>
    <w:rsid w:val="00AC5ACA"/>
    <w:rsid w:val="00AC62C4"/>
    <w:rsid w:val="00AD1D8C"/>
    <w:rsid w:val="00AD1EF1"/>
    <w:rsid w:val="00AD43AB"/>
    <w:rsid w:val="00AD4AC2"/>
    <w:rsid w:val="00AD598A"/>
    <w:rsid w:val="00AD65D4"/>
    <w:rsid w:val="00AE1DDE"/>
    <w:rsid w:val="00AE4C0F"/>
    <w:rsid w:val="00AE69A1"/>
    <w:rsid w:val="00AE7F4B"/>
    <w:rsid w:val="00AF146F"/>
    <w:rsid w:val="00AF16D0"/>
    <w:rsid w:val="00AF2B03"/>
    <w:rsid w:val="00AF41BC"/>
    <w:rsid w:val="00AF53E7"/>
    <w:rsid w:val="00AF572B"/>
    <w:rsid w:val="00AF61E6"/>
    <w:rsid w:val="00AF7A10"/>
    <w:rsid w:val="00AF7B9D"/>
    <w:rsid w:val="00B001A7"/>
    <w:rsid w:val="00B022BC"/>
    <w:rsid w:val="00B028B7"/>
    <w:rsid w:val="00B05BCC"/>
    <w:rsid w:val="00B05E95"/>
    <w:rsid w:val="00B10408"/>
    <w:rsid w:val="00B11897"/>
    <w:rsid w:val="00B14B59"/>
    <w:rsid w:val="00B14B5C"/>
    <w:rsid w:val="00B22083"/>
    <w:rsid w:val="00B226B1"/>
    <w:rsid w:val="00B22901"/>
    <w:rsid w:val="00B23325"/>
    <w:rsid w:val="00B23ACC"/>
    <w:rsid w:val="00B2437C"/>
    <w:rsid w:val="00B321EF"/>
    <w:rsid w:val="00B40614"/>
    <w:rsid w:val="00B43812"/>
    <w:rsid w:val="00B465D8"/>
    <w:rsid w:val="00B47369"/>
    <w:rsid w:val="00B4747C"/>
    <w:rsid w:val="00B47E5D"/>
    <w:rsid w:val="00B51F8C"/>
    <w:rsid w:val="00B52D35"/>
    <w:rsid w:val="00B53C5E"/>
    <w:rsid w:val="00B550D0"/>
    <w:rsid w:val="00B56A1F"/>
    <w:rsid w:val="00B633BF"/>
    <w:rsid w:val="00B6391E"/>
    <w:rsid w:val="00B63D40"/>
    <w:rsid w:val="00B63D6F"/>
    <w:rsid w:val="00B648B2"/>
    <w:rsid w:val="00B654BA"/>
    <w:rsid w:val="00B6568B"/>
    <w:rsid w:val="00B65A73"/>
    <w:rsid w:val="00B6791D"/>
    <w:rsid w:val="00B70048"/>
    <w:rsid w:val="00B70321"/>
    <w:rsid w:val="00B76302"/>
    <w:rsid w:val="00B830D5"/>
    <w:rsid w:val="00B85175"/>
    <w:rsid w:val="00B85A22"/>
    <w:rsid w:val="00B85D61"/>
    <w:rsid w:val="00B86B0A"/>
    <w:rsid w:val="00B91011"/>
    <w:rsid w:val="00BA08DA"/>
    <w:rsid w:val="00BA2428"/>
    <w:rsid w:val="00BA6142"/>
    <w:rsid w:val="00BA7943"/>
    <w:rsid w:val="00BA7B27"/>
    <w:rsid w:val="00BA7E8D"/>
    <w:rsid w:val="00BB266E"/>
    <w:rsid w:val="00BB2AE7"/>
    <w:rsid w:val="00BB2E95"/>
    <w:rsid w:val="00BC0EF0"/>
    <w:rsid w:val="00BC5108"/>
    <w:rsid w:val="00BC6BCA"/>
    <w:rsid w:val="00BC6FB7"/>
    <w:rsid w:val="00BC7C12"/>
    <w:rsid w:val="00BD1FE0"/>
    <w:rsid w:val="00BD21CF"/>
    <w:rsid w:val="00BE2380"/>
    <w:rsid w:val="00BE268D"/>
    <w:rsid w:val="00BE28CD"/>
    <w:rsid w:val="00BE6194"/>
    <w:rsid w:val="00BF063A"/>
    <w:rsid w:val="00BF3746"/>
    <w:rsid w:val="00BF41C7"/>
    <w:rsid w:val="00C00B45"/>
    <w:rsid w:val="00C0612F"/>
    <w:rsid w:val="00C07540"/>
    <w:rsid w:val="00C12CA7"/>
    <w:rsid w:val="00C15FD7"/>
    <w:rsid w:val="00C16AA9"/>
    <w:rsid w:val="00C20FCF"/>
    <w:rsid w:val="00C22303"/>
    <w:rsid w:val="00C23CD7"/>
    <w:rsid w:val="00C2484A"/>
    <w:rsid w:val="00C25C82"/>
    <w:rsid w:val="00C25E1A"/>
    <w:rsid w:val="00C25F16"/>
    <w:rsid w:val="00C36EAB"/>
    <w:rsid w:val="00C37C24"/>
    <w:rsid w:val="00C41175"/>
    <w:rsid w:val="00C4173C"/>
    <w:rsid w:val="00C41A49"/>
    <w:rsid w:val="00C46E02"/>
    <w:rsid w:val="00C4766A"/>
    <w:rsid w:val="00C53AD4"/>
    <w:rsid w:val="00C54511"/>
    <w:rsid w:val="00C545F5"/>
    <w:rsid w:val="00C614D0"/>
    <w:rsid w:val="00C61B76"/>
    <w:rsid w:val="00C702A4"/>
    <w:rsid w:val="00C70DC6"/>
    <w:rsid w:val="00C72F37"/>
    <w:rsid w:val="00C7511B"/>
    <w:rsid w:val="00C76337"/>
    <w:rsid w:val="00C77FAB"/>
    <w:rsid w:val="00C81E94"/>
    <w:rsid w:val="00C84261"/>
    <w:rsid w:val="00C86EF9"/>
    <w:rsid w:val="00C93B73"/>
    <w:rsid w:val="00C94AA0"/>
    <w:rsid w:val="00C95D19"/>
    <w:rsid w:val="00C96645"/>
    <w:rsid w:val="00CA0D94"/>
    <w:rsid w:val="00CA180A"/>
    <w:rsid w:val="00CA34B4"/>
    <w:rsid w:val="00CA4647"/>
    <w:rsid w:val="00CA7B45"/>
    <w:rsid w:val="00CB3DE5"/>
    <w:rsid w:val="00CB6526"/>
    <w:rsid w:val="00CC14FB"/>
    <w:rsid w:val="00CC1515"/>
    <w:rsid w:val="00CC265B"/>
    <w:rsid w:val="00CC2B70"/>
    <w:rsid w:val="00CC48F4"/>
    <w:rsid w:val="00CC5601"/>
    <w:rsid w:val="00CC6967"/>
    <w:rsid w:val="00CD21A6"/>
    <w:rsid w:val="00CD2F68"/>
    <w:rsid w:val="00CD3F56"/>
    <w:rsid w:val="00CD5C2A"/>
    <w:rsid w:val="00CD67B6"/>
    <w:rsid w:val="00CE1D11"/>
    <w:rsid w:val="00CE39AF"/>
    <w:rsid w:val="00CE3D24"/>
    <w:rsid w:val="00CE6B00"/>
    <w:rsid w:val="00CE7ED5"/>
    <w:rsid w:val="00CF1370"/>
    <w:rsid w:val="00CF25BE"/>
    <w:rsid w:val="00CF5B9C"/>
    <w:rsid w:val="00CF6253"/>
    <w:rsid w:val="00D00B8A"/>
    <w:rsid w:val="00D02114"/>
    <w:rsid w:val="00D02D1F"/>
    <w:rsid w:val="00D030DB"/>
    <w:rsid w:val="00D061A1"/>
    <w:rsid w:val="00D12AC1"/>
    <w:rsid w:val="00D142E4"/>
    <w:rsid w:val="00D157A3"/>
    <w:rsid w:val="00D1665A"/>
    <w:rsid w:val="00D1677A"/>
    <w:rsid w:val="00D16933"/>
    <w:rsid w:val="00D16D0C"/>
    <w:rsid w:val="00D21804"/>
    <w:rsid w:val="00D23300"/>
    <w:rsid w:val="00D23C2A"/>
    <w:rsid w:val="00D240D7"/>
    <w:rsid w:val="00D24E77"/>
    <w:rsid w:val="00D25B8E"/>
    <w:rsid w:val="00D25C7D"/>
    <w:rsid w:val="00D30E55"/>
    <w:rsid w:val="00D34081"/>
    <w:rsid w:val="00D350E0"/>
    <w:rsid w:val="00D40B5A"/>
    <w:rsid w:val="00D425B3"/>
    <w:rsid w:val="00D4299F"/>
    <w:rsid w:val="00D439CF"/>
    <w:rsid w:val="00D446C6"/>
    <w:rsid w:val="00D460E1"/>
    <w:rsid w:val="00D46192"/>
    <w:rsid w:val="00D505FF"/>
    <w:rsid w:val="00D50659"/>
    <w:rsid w:val="00D5158D"/>
    <w:rsid w:val="00D52A41"/>
    <w:rsid w:val="00D57180"/>
    <w:rsid w:val="00D61469"/>
    <w:rsid w:val="00D61B93"/>
    <w:rsid w:val="00D63B9B"/>
    <w:rsid w:val="00D6604C"/>
    <w:rsid w:val="00D7258B"/>
    <w:rsid w:val="00D7296C"/>
    <w:rsid w:val="00D73208"/>
    <w:rsid w:val="00D81697"/>
    <w:rsid w:val="00D82D5C"/>
    <w:rsid w:val="00D90D2C"/>
    <w:rsid w:val="00D915E8"/>
    <w:rsid w:val="00D932CE"/>
    <w:rsid w:val="00D93B85"/>
    <w:rsid w:val="00D93EE5"/>
    <w:rsid w:val="00D94EF5"/>
    <w:rsid w:val="00D94F03"/>
    <w:rsid w:val="00D95D4B"/>
    <w:rsid w:val="00D966F3"/>
    <w:rsid w:val="00D96C39"/>
    <w:rsid w:val="00DA0607"/>
    <w:rsid w:val="00DA0B92"/>
    <w:rsid w:val="00DA156D"/>
    <w:rsid w:val="00DA2809"/>
    <w:rsid w:val="00DA42AA"/>
    <w:rsid w:val="00DB2493"/>
    <w:rsid w:val="00DB549F"/>
    <w:rsid w:val="00DB68A4"/>
    <w:rsid w:val="00DC1F4F"/>
    <w:rsid w:val="00DC390C"/>
    <w:rsid w:val="00DC3FFC"/>
    <w:rsid w:val="00DC4907"/>
    <w:rsid w:val="00DD0A67"/>
    <w:rsid w:val="00DD1940"/>
    <w:rsid w:val="00DD45F7"/>
    <w:rsid w:val="00DD5173"/>
    <w:rsid w:val="00DD6106"/>
    <w:rsid w:val="00DD6470"/>
    <w:rsid w:val="00DD7E84"/>
    <w:rsid w:val="00DE1326"/>
    <w:rsid w:val="00DF180E"/>
    <w:rsid w:val="00DF2242"/>
    <w:rsid w:val="00DF2977"/>
    <w:rsid w:val="00DF6FDE"/>
    <w:rsid w:val="00E02B88"/>
    <w:rsid w:val="00E067F8"/>
    <w:rsid w:val="00E0762C"/>
    <w:rsid w:val="00E10BF1"/>
    <w:rsid w:val="00E1352B"/>
    <w:rsid w:val="00E143E6"/>
    <w:rsid w:val="00E14718"/>
    <w:rsid w:val="00E14B37"/>
    <w:rsid w:val="00E15B45"/>
    <w:rsid w:val="00E174E3"/>
    <w:rsid w:val="00E2007B"/>
    <w:rsid w:val="00E23A12"/>
    <w:rsid w:val="00E270EE"/>
    <w:rsid w:val="00E314EE"/>
    <w:rsid w:val="00E3432F"/>
    <w:rsid w:val="00E34733"/>
    <w:rsid w:val="00E357D9"/>
    <w:rsid w:val="00E3692E"/>
    <w:rsid w:val="00E37F01"/>
    <w:rsid w:val="00E4117F"/>
    <w:rsid w:val="00E42B06"/>
    <w:rsid w:val="00E44446"/>
    <w:rsid w:val="00E4508B"/>
    <w:rsid w:val="00E500BE"/>
    <w:rsid w:val="00E52476"/>
    <w:rsid w:val="00E56768"/>
    <w:rsid w:val="00E573D5"/>
    <w:rsid w:val="00E63430"/>
    <w:rsid w:val="00E651DE"/>
    <w:rsid w:val="00E651FC"/>
    <w:rsid w:val="00E65939"/>
    <w:rsid w:val="00E65ACF"/>
    <w:rsid w:val="00E678CF"/>
    <w:rsid w:val="00E67D40"/>
    <w:rsid w:val="00E71B27"/>
    <w:rsid w:val="00E744F7"/>
    <w:rsid w:val="00E848E4"/>
    <w:rsid w:val="00E9401F"/>
    <w:rsid w:val="00E96EC9"/>
    <w:rsid w:val="00EA1515"/>
    <w:rsid w:val="00EA3707"/>
    <w:rsid w:val="00EA46BF"/>
    <w:rsid w:val="00EB00AC"/>
    <w:rsid w:val="00EB0DF5"/>
    <w:rsid w:val="00EB1660"/>
    <w:rsid w:val="00EB3590"/>
    <w:rsid w:val="00EB5E17"/>
    <w:rsid w:val="00EB6607"/>
    <w:rsid w:val="00EB6F87"/>
    <w:rsid w:val="00EC1C94"/>
    <w:rsid w:val="00EC46B5"/>
    <w:rsid w:val="00EC4930"/>
    <w:rsid w:val="00EC652F"/>
    <w:rsid w:val="00EC7026"/>
    <w:rsid w:val="00EC724A"/>
    <w:rsid w:val="00EC7C66"/>
    <w:rsid w:val="00ED0B72"/>
    <w:rsid w:val="00ED3922"/>
    <w:rsid w:val="00ED6120"/>
    <w:rsid w:val="00ED680A"/>
    <w:rsid w:val="00ED6E3A"/>
    <w:rsid w:val="00ED782D"/>
    <w:rsid w:val="00ED7D3A"/>
    <w:rsid w:val="00EE035A"/>
    <w:rsid w:val="00EE1256"/>
    <w:rsid w:val="00EE2CDF"/>
    <w:rsid w:val="00EE3AFC"/>
    <w:rsid w:val="00EE515A"/>
    <w:rsid w:val="00EF01AF"/>
    <w:rsid w:val="00EF03F7"/>
    <w:rsid w:val="00EF427B"/>
    <w:rsid w:val="00EF4290"/>
    <w:rsid w:val="00EF43BD"/>
    <w:rsid w:val="00F02F9B"/>
    <w:rsid w:val="00F0416E"/>
    <w:rsid w:val="00F05433"/>
    <w:rsid w:val="00F05733"/>
    <w:rsid w:val="00F06A95"/>
    <w:rsid w:val="00F121FA"/>
    <w:rsid w:val="00F1256C"/>
    <w:rsid w:val="00F14BE1"/>
    <w:rsid w:val="00F165C8"/>
    <w:rsid w:val="00F20FA7"/>
    <w:rsid w:val="00F216DC"/>
    <w:rsid w:val="00F22CD7"/>
    <w:rsid w:val="00F234FA"/>
    <w:rsid w:val="00F25808"/>
    <w:rsid w:val="00F33735"/>
    <w:rsid w:val="00F35DBC"/>
    <w:rsid w:val="00F40446"/>
    <w:rsid w:val="00F40651"/>
    <w:rsid w:val="00F40A7C"/>
    <w:rsid w:val="00F41B1A"/>
    <w:rsid w:val="00F4410A"/>
    <w:rsid w:val="00F45B2D"/>
    <w:rsid w:val="00F54265"/>
    <w:rsid w:val="00F57618"/>
    <w:rsid w:val="00F60FE7"/>
    <w:rsid w:val="00F627A5"/>
    <w:rsid w:val="00F64F51"/>
    <w:rsid w:val="00F67A24"/>
    <w:rsid w:val="00F67B8A"/>
    <w:rsid w:val="00F716F0"/>
    <w:rsid w:val="00F739ED"/>
    <w:rsid w:val="00F74A11"/>
    <w:rsid w:val="00F752DE"/>
    <w:rsid w:val="00F75EAC"/>
    <w:rsid w:val="00F82883"/>
    <w:rsid w:val="00F82900"/>
    <w:rsid w:val="00F85ADC"/>
    <w:rsid w:val="00F85F14"/>
    <w:rsid w:val="00F876FE"/>
    <w:rsid w:val="00F87C37"/>
    <w:rsid w:val="00F91A65"/>
    <w:rsid w:val="00F952C7"/>
    <w:rsid w:val="00F95F0F"/>
    <w:rsid w:val="00FA44EB"/>
    <w:rsid w:val="00FA4E62"/>
    <w:rsid w:val="00FA5892"/>
    <w:rsid w:val="00FB2A11"/>
    <w:rsid w:val="00FB446F"/>
    <w:rsid w:val="00FB6D96"/>
    <w:rsid w:val="00FB7697"/>
    <w:rsid w:val="00FC091F"/>
    <w:rsid w:val="00FC0998"/>
    <w:rsid w:val="00FC1E8B"/>
    <w:rsid w:val="00FC4F6F"/>
    <w:rsid w:val="00FC6C6A"/>
    <w:rsid w:val="00FC773D"/>
    <w:rsid w:val="00FC790A"/>
    <w:rsid w:val="00FD1338"/>
    <w:rsid w:val="00FD139E"/>
    <w:rsid w:val="00FD33BD"/>
    <w:rsid w:val="00FE42D9"/>
    <w:rsid w:val="00FE53E0"/>
    <w:rsid w:val="00FE63AD"/>
    <w:rsid w:val="00FF0B0D"/>
    <w:rsid w:val="00FF17A6"/>
    <w:rsid w:val="00FF1830"/>
    <w:rsid w:val="00FF198A"/>
    <w:rsid w:val="00FF1BD1"/>
    <w:rsid w:val="00FF69B1"/>
    <w:rsid w:val="00FF7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E8C2DC"/>
  <w14:defaultImageDpi w14:val="300"/>
  <w15:docId w15:val="{D8A053B1-8318-C943-938B-F508968C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D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outlineLvl w:val="0"/>
    </w:pPr>
    <w:rPr>
      <w:rFonts w:ascii="Shruti" w:cs="Shruti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18"/>
        <w:tab w:val="left" w:pos="2160"/>
        <w:tab w:val="right" w:pos="8640"/>
      </w:tabs>
      <w:autoSpaceDE w:val="0"/>
      <w:autoSpaceDN w:val="0"/>
      <w:adjustRightInd w:val="0"/>
      <w:ind w:left="2160" w:hanging="2160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19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</w:tabs>
      <w:autoSpaceDE w:val="0"/>
      <w:autoSpaceDN w:val="0"/>
      <w:adjustRightInd w:val="0"/>
      <w:outlineLvl w:val="2"/>
    </w:pPr>
    <w:rPr>
      <w:rFonts w:ascii="Arial" w:hAnsi="Arial"/>
      <w:b/>
      <w:vanish/>
      <w:sz w:val="20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autoSpaceDE w:val="0"/>
      <w:autoSpaceDN w:val="0"/>
      <w:adjustRightInd w:val="0"/>
      <w:jc w:val="both"/>
      <w:outlineLvl w:val="3"/>
    </w:pPr>
    <w:rPr>
      <w:rFonts w:ascii="Arial" w:hAnsi="Arial"/>
      <w:b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b/>
      <w:bCs/>
      <w:color w:val="008000"/>
      <w:u w:val="single"/>
    </w:rPr>
  </w:style>
  <w:style w:type="character" w:customStyle="1" w:styleId="Hypertext1">
    <w:name w:val="Hypertext1"/>
    <w:rPr>
      <w:color w:val="0000FF"/>
      <w:u w:val="single"/>
    </w:rPr>
  </w:style>
  <w:style w:type="paragraph" w:customStyle="1" w:styleId="4">
    <w:name w:val="4"/>
    <w:basedOn w:val="Normal"/>
    <w:pPr>
      <w:widowControl w:val="0"/>
      <w:tabs>
        <w:tab w:val="left" w:pos="0"/>
        <w:tab w:val="left" w:pos="50"/>
        <w:tab w:val="left" w:pos="8301"/>
      </w:tabs>
      <w:autoSpaceDE w:val="0"/>
      <w:autoSpaceDN w:val="0"/>
      <w:adjustRightInd w:val="0"/>
      <w:ind w:left="338" w:hanging="338"/>
    </w:pPr>
    <w:rPr>
      <w:rFonts w:ascii="Shruti" w:cs="Shruti"/>
      <w:lang w:val="en-US"/>
    </w:rPr>
  </w:style>
  <w:style w:type="paragraph" w:customStyle="1" w:styleId="BodyTextIn">
    <w:name w:val="Body Text In"/>
    <w:basedOn w:val="Normal"/>
    <w:pPr>
      <w:widowControl w:val="0"/>
      <w:tabs>
        <w:tab w:val="left" w:pos="0"/>
        <w:tab w:val="left" w:pos="8622"/>
      </w:tabs>
      <w:autoSpaceDE w:val="0"/>
      <w:autoSpaceDN w:val="0"/>
      <w:adjustRightInd w:val="0"/>
      <w:ind w:left="18"/>
    </w:pPr>
    <w:rPr>
      <w:rFonts w:ascii="Shruti" w:cs="Shruti"/>
      <w:lang w:val="en-US"/>
    </w:rPr>
  </w:style>
  <w:style w:type="paragraph" w:styleId="BodyTextIndent">
    <w:name w:val="Body Text Indent"/>
    <w:basedOn w:val="Normal"/>
    <w:pPr>
      <w:tabs>
        <w:tab w:val="left" w:pos="19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</w:tabs>
      <w:autoSpaceDE w:val="0"/>
      <w:autoSpaceDN w:val="0"/>
      <w:adjustRightInd w:val="0"/>
      <w:ind w:left="1420" w:hanging="1420"/>
    </w:pPr>
    <w:rPr>
      <w:rFonts w:ascii="Arial" w:hAnsi="Arial"/>
      <w:sz w:val="20"/>
      <w:lang w:val="en-GB"/>
    </w:rPr>
  </w:style>
  <w:style w:type="paragraph" w:styleId="BodyText">
    <w:name w:val="Body Text"/>
    <w:basedOn w:val="Normal"/>
    <w:pPr>
      <w:tabs>
        <w:tab w:val="left" w:pos="19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</w:tabs>
      <w:autoSpaceDE w:val="0"/>
      <w:autoSpaceDN w:val="0"/>
      <w:adjustRightInd w:val="0"/>
    </w:pPr>
    <w:rPr>
      <w:rFonts w:ascii="Arial" w:hAnsi="Arial"/>
      <w:sz w:val="20"/>
      <w:lang w:val="en-GB"/>
    </w:rPr>
  </w:style>
  <w:style w:type="paragraph" w:styleId="BodyTextIndent2">
    <w:name w:val="Body Text Indent 2"/>
    <w:basedOn w:val="Normal"/>
    <w:pPr>
      <w:tabs>
        <w:tab w:val="left" w:pos="702"/>
        <w:tab w:val="left" w:pos="1418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</w:tabs>
      <w:autoSpaceDE w:val="0"/>
      <w:autoSpaceDN w:val="0"/>
      <w:adjustRightInd w:val="0"/>
      <w:ind w:left="1418" w:hanging="1418"/>
    </w:pPr>
    <w:rPr>
      <w:rFonts w:ascii="Arial" w:hAnsi="Arial"/>
      <w:sz w:val="20"/>
      <w:lang w:val="en-GB"/>
    </w:rPr>
  </w:style>
  <w:style w:type="paragraph" w:styleId="BodyTextIndent3">
    <w:name w:val="Body Text Indent 3"/>
    <w:basedOn w:val="Normal"/>
    <w:pPr>
      <w:tabs>
        <w:tab w:val="left" w:pos="142"/>
      </w:tabs>
      <w:autoSpaceDE w:val="0"/>
      <w:autoSpaceDN w:val="0"/>
      <w:adjustRightInd w:val="0"/>
      <w:ind w:left="2127" w:hanging="2127"/>
    </w:pPr>
    <w:rPr>
      <w:rFonts w:ascii="Arial" w:hAnsi="Arial"/>
      <w:sz w:val="20"/>
      <w:lang w:val="en-GB"/>
    </w:rPr>
  </w:style>
  <w:style w:type="paragraph" w:styleId="BodyText2">
    <w:name w:val="Body Text 2"/>
    <w:basedOn w:val="Normal"/>
    <w:pPr>
      <w:tabs>
        <w:tab w:val="left" w:pos="0"/>
      </w:tabs>
      <w:autoSpaceDE w:val="0"/>
      <w:autoSpaceDN w:val="0"/>
      <w:adjustRightInd w:val="0"/>
      <w:jc w:val="both"/>
    </w:pPr>
    <w:rPr>
      <w:rFonts w:ascii="Arial" w:hAnsi="Arial"/>
      <w:sz w:val="20"/>
      <w:lang w:val="en-GB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lang w:val="en-US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">
    <w:name w:val="Body"/>
    <w:rsid w:val="004B54CC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5501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550131"/>
    <w:rPr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unhideWhenUsed/>
    <w:rsid w:val="003D4CB5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otnoteTextChar">
    <w:name w:val="Footnote Text Char"/>
    <w:link w:val="FootnoteText"/>
    <w:uiPriority w:val="99"/>
    <w:rsid w:val="003D4C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2493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ED6120"/>
  </w:style>
  <w:style w:type="character" w:customStyle="1" w:styleId="UnresolvedMention1">
    <w:name w:val="Unresolved Mention1"/>
    <w:basedOn w:val="DefaultParagraphFont"/>
    <w:uiPriority w:val="99"/>
    <w:rsid w:val="008F13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0F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C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C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CF"/>
    <w:pPr>
      <w:widowControl w:val="0"/>
      <w:autoSpaceDE w:val="0"/>
      <w:autoSpaceDN w:val="0"/>
      <w:adjustRightInd w:val="0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C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91B7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C0998"/>
    <w:pPr>
      <w:spacing w:before="100" w:beforeAutospacing="1" w:after="100" w:afterAutospacing="1"/>
    </w:pPr>
    <w:rPr>
      <w:sz w:val="20"/>
      <w:szCs w:val="20"/>
    </w:rPr>
  </w:style>
  <w:style w:type="table" w:styleId="TableGrid">
    <w:name w:val="Table Grid"/>
    <w:basedOn w:val="TableNormal"/>
    <w:uiPriority w:val="59"/>
    <w:rsid w:val="00B2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51B0"/>
  </w:style>
  <w:style w:type="character" w:styleId="UnresolvedMention">
    <w:name w:val="Unresolved Mention"/>
    <w:basedOn w:val="DefaultParagraphFont"/>
    <w:uiPriority w:val="99"/>
    <w:semiHidden/>
    <w:unhideWhenUsed/>
    <w:rsid w:val="004B1B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1285"/>
    <w:rPr>
      <w:rFonts w:ascii="Shruti" w:cs="Shruti"/>
      <w:sz w:val="24"/>
      <w:szCs w:val="24"/>
    </w:rPr>
  </w:style>
  <w:style w:type="character" w:customStyle="1" w:styleId="bold">
    <w:name w:val="bold"/>
    <w:basedOn w:val="DefaultParagraphFont"/>
    <w:rsid w:val="002D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4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att.org/conference_proceedi.htm" TargetMode="External"/><Relationship Id="rId18" Type="http://schemas.openxmlformats.org/officeDocument/2006/relationships/hyperlink" Target="https://vimeo.com/314518968" TargetMode="External"/><Relationship Id="rId26" Type="http://schemas.openxmlformats.org/officeDocument/2006/relationships/hyperlink" Target="https://laconverse.com/la-mission-silencieuse-des-soeurs-de-sainte-ann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imeo.com/314517939" TargetMode="External"/><Relationship Id="rId34" Type="http://schemas.openxmlformats.org/officeDocument/2006/relationships/hyperlink" Target="https://www.vancouverislandmentalhealthsociety.org/podcast/tsqelmucwilc-we-return-to-being-human-again-sharing-the-stories-of-survivors-of-the-kamloops-indian-residential-schoo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ll.oise.utoronto.ca/res/17takingdown.htm" TargetMode="External"/><Relationship Id="rId17" Type="http://schemas.openxmlformats.org/officeDocument/2006/relationships/hyperlink" Target="https://vimeo.com/314519583" TargetMode="External"/><Relationship Id="rId25" Type="http://schemas.openxmlformats.org/officeDocument/2006/relationships/hyperlink" Target="https://www.youtube.com/watch?v=NVGeijEGiiA" TargetMode="External"/><Relationship Id="rId33" Type="http://schemas.openxmlformats.org/officeDocument/2006/relationships/hyperlink" Target="https://podcasts.apple.com/ca/podcast/what-needs-to-be-done-for-canadians-to-achieve-true/id1604604064?i=1000581217530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vimeo.com/314520578" TargetMode="External"/><Relationship Id="rId20" Type="http://schemas.openxmlformats.org/officeDocument/2006/relationships/hyperlink" Target="https://vimeo.com/314518420" TargetMode="External"/><Relationship Id="rId29" Type="http://schemas.openxmlformats.org/officeDocument/2006/relationships/hyperlink" Target="https://www.huffpost.com/archive/ca/entry/indigenous-canadian-hero-buckingham-palace_ca_5d1672fae4b07f6ca57d26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ll.oise.utoronto.ca/res/61CeliaHaig-Brown.pdf" TargetMode="External"/><Relationship Id="rId24" Type="http://schemas.openxmlformats.org/officeDocument/2006/relationships/hyperlink" Target="https://www.cbc.ca/news/canada/british-columbia" TargetMode="External"/><Relationship Id="rId32" Type="http://schemas.openxmlformats.org/officeDocument/2006/relationships/hyperlink" Target="http://twinkleshappyplace.blogspot.com/2012/08/decolonizing-autobiographies-%09interview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meo.com/314523152" TargetMode="External"/><Relationship Id="rId23" Type="http://schemas.openxmlformats.org/officeDocument/2006/relationships/hyperlink" Target="https://thebcreview.ca/2022/10/08/1581-moore-haig-brown-kamloops/" TargetMode="External"/><Relationship Id="rId28" Type="http://schemas.openxmlformats.org/officeDocument/2006/relationships/hyperlink" Target="https://jewishmuseum.ca/exhibit/crackin-out/" TargetMode="External"/><Relationship Id="rId36" Type="http://schemas.openxmlformats.org/officeDocument/2006/relationships/hyperlink" Target="https://www.podcastorperish.ca/episodes/episode-001-celia-haig-brown" TargetMode="External"/><Relationship Id="rId10" Type="http://schemas.openxmlformats.org/officeDocument/2006/relationships/hyperlink" Target="https://oxfordre.com/education/view/10.1093/acrefore/9780190264093.001.0001/acrefore-9780190264093-e-746" TargetMode="External"/><Relationship Id="rId19" Type="http://schemas.openxmlformats.org/officeDocument/2006/relationships/hyperlink" Target="https://vimeo.com/314518680" TargetMode="External"/><Relationship Id="rId31" Type="http://schemas.openxmlformats.org/officeDocument/2006/relationships/hyperlink" Target="https://www.vice.com/en/article/yppmdv/joseph-boydens-apology-and-the-strange-history-of-pretendi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la028Edmr5o" TargetMode="External"/><Relationship Id="rId22" Type="http://schemas.openxmlformats.org/officeDocument/2006/relationships/hyperlink" Target="https://www.winnipegfreepress.com/arts-and-life/2022/11/11/land-and-language" TargetMode="External"/><Relationship Id="rId27" Type="http://schemas.openxmlformats.org/officeDocument/2006/relationships/hyperlink" Target="https://laconverse.com/danciennes-eleves-demandent-des-comptes-aux-soeurs-de-sainte-anne/" TargetMode="External"/><Relationship Id="rId30" Type="http://schemas.openxmlformats.org/officeDocument/2006/relationships/hyperlink" Target="https://www.campbellrivermirror.com/life/curiosity-is-celia-haig-browns-saving-grace/" TargetMode="External"/><Relationship Id="rId35" Type="http://schemas.openxmlformats.org/officeDocument/2006/relationships/hyperlink" Target="https://www.haig-brown.bc.ca/july-celia-haig-brown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C901F-E3CC-457B-918D-A77D4B93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52</Pages>
  <Words>18529</Words>
  <Characters>105616</Characters>
  <Application>Microsoft Office Word</Application>
  <DocSecurity>0</DocSecurity>
  <Lines>880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 2003</vt:lpstr>
    </vt:vector>
  </TitlesOfParts>
  <Company>York University, Canada.</Company>
  <LinksUpToDate>false</LinksUpToDate>
  <CharactersWithSpaces>123898</CharactersWithSpaces>
  <SharedDoc>false</SharedDoc>
  <HLinks>
    <vt:vector size="36" baseType="variant">
      <vt:variant>
        <vt:i4>7733264</vt:i4>
      </vt:variant>
      <vt:variant>
        <vt:i4>18</vt:i4>
      </vt:variant>
      <vt:variant>
        <vt:i4>0</vt:i4>
      </vt:variant>
      <vt:variant>
        <vt:i4>5</vt:i4>
      </vt:variant>
      <vt:variant>
        <vt:lpwstr>http://www.isatt.org/conference_proceedi.htm</vt:lpwstr>
      </vt:variant>
      <vt:variant>
        <vt:lpwstr/>
      </vt:variant>
      <vt:variant>
        <vt:i4>4194405</vt:i4>
      </vt:variant>
      <vt:variant>
        <vt:i4>12</vt:i4>
      </vt:variant>
      <vt:variant>
        <vt:i4>0</vt:i4>
      </vt:variant>
      <vt:variant>
        <vt:i4>5</vt:i4>
      </vt:variant>
      <vt:variant>
        <vt:lpwstr>http://www.oise.utoronto.ca/depts/sese/csew/nall/res/17takingdown.htm</vt:lpwstr>
      </vt:variant>
      <vt:variant>
        <vt:lpwstr/>
      </vt:variant>
      <vt:variant>
        <vt:i4>3407878</vt:i4>
      </vt:variant>
      <vt:variant>
        <vt:i4>9</vt:i4>
      </vt:variant>
      <vt:variant>
        <vt:i4>0</vt:i4>
      </vt:variant>
      <vt:variant>
        <vt:i4>5</vt:i4>
      </vt:variant>
      <vt:variant>
        <vt:lpwstr>http://www.oise.utoronto.ca/depts/sese/csew/nall/res/16somethoughts.htm</vt:lpwstr>
      </vt:variant>
      <vt:variant>
        <vt:lpwstr/>
      </vt:variant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http://www.oise.utoronto.ca/depts/sese/csew/nall/res/16somethoughts.htm</vt:lpwstr>
      </vt:variant>
      <vt:variant>
        <vt:lpwstr/>
      </vt:variant>
      <vt:variant>
        <vt:i4>6553641</vt:i4>
      </vt:variant>
      <vt:variant>
        <vt:i4>3</vt:i4>
      </vt:variant>
      <vt:variant>
        <vt:i4>0</vt:i4>
      </vt:variant>
      <vt:variant>
        <vt:i4>5</vt:i4>
      </vt:variant>
      <vt:variant>
        <vt:lpwstr>https://pi.library.yorku.ca/ojs/index.php/jcacs/issue/view/864/showToc</vt:lpwstr>
      </vt:variant>
      <vt:variant>
        <vt:lpwstr/>
      </vt:variant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mailto:haigbro@edu.yorku.ca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 2003</dc:title>
  <dc:subject/>
  <dc:creator>Faculty of Education</dc:creator>
  <cp:keywords/>
  <dc:description/>
  <cp:lastModifiedBy>Celia Haig-Brown</cp:lastModifiedBy>
  <cp:revision>5</cp:revision>
  <cp:lastPrinted>2021-09-21T16:17:00Z</cp:lastPrinted>
  <dcterms:created xsi:type="dcterms:W3CDTF">2023-11-17T18:32:00Z</dcterms:created>
  <dcterms:modified xsi:type="dcterms:W3CDTF">2023-11-17T19:40:00Z</dcterms:modified>
</cp:coreProperties>
</file>